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beforeLines="0" w:after="0" w:afterLines="0" w:line="600" w:lineRule="exact"/>
        <w:ind w:left="0" w:leftChars="0" w:right="0" w:firstLine="0" w:firstLineChars="0"/>
        <w:jc w:val="center"/>
        <w:textAlignment w:val="auto"/>
        <w:outlineLvl w:val="9"/>
        <w:rPr>
          <w:rFonts w:hint="eastAsia" w:ascii="方正小标宋简体" w:hAnsi="方正小标宋简体" w:eastAsia="方正小标宋简体" w:cs="仿宋"/>
          <w:sz w:val="44"/>
          <w:szCs w:val="18"/>
          <w:lang w:val="en-US" w:eastAsia="zh-CN"/>
        </w:rPr>
        <w:pPrChange w:id="0" w:author="曹清沁" w:date="2019-05-10T14:30:57Z">
          <w:pPr>
            <w:widowControl w:val="0"/>
            <w:wordWrap/>
            <w:adjustRightInd/>
            <w:snapToGrid/>
            <w:spacing w:before="0" w:beforeLines="0" w:after="0" w:afterLines="0" w:line="800" w:lineRule="exact"/>
            <w:ind w:left="0" w:leftChars="0" w:right="0" w:firstLine="0" w:firstLineChars="0"/>
            <w:jc w:val="center"/>
            <w:textAlignment w:val="auto"/>
            <w:outlineLvl w:val="9"/>
          </w:pPr>
        </w:pPrChange>
      </w:pPr>
      <w:bookmarkStart w:id="0" w:name="_GoBack"/>
      <w:bookmarkEnd w:id="0"/>
      <w:r>
        <w:rPr>
          <w:rFonts w:hint="eastAsia" w:ascii="仿宋" w:hAnsi="仿宋" w:eastAsia="仿宋" w:cs="仿宋"/>
          <w:sz w:val="32"/>
          <w:szCs w:val="32"/>
          <w:lang w:val="en-US"/>
        </w:rPr>
        <w:t xml:space="preserve">  </w:t>
      </w:r>
      <w:r>
        <w:rPr>
          <w:rFonts w:hint="eastAsia" w:ascii="方正小标宋简体" w:hAnsi="方正小标宋简体" w:eastAsia="方正小标宋简体" w:cs="仿宋"/>
          <w:sz w:val="44"/>
          <w:szCs w:val="18"/>
          <w:lang w:val="en-US" w:eastAsia="zh-CN"/>
        </w:rPr>
        <w:t xml:space="preserve"> 关于征求广东省稻谷最低收购价</w:t>
      </w:r>
    </w:p>
    <w:p>
      <w:pPr>
        <w:widowControl w:val="0"/>
        <w:wordWrap/>
        <w:adjustRightInd/>
        <w:snapToGrid/>
        <w:spacing w:before="0" w:beforeLines="0" w:after="0" w:afterLines="0" w:line="600" w:lineRule="exact"/>
        <w:ind w:left="0" w:leftChars="0" w:right="0" w:firstLine="0" w:firstLineChars="0"/>
        <w:jc w:val="center"/>
        <w:textAlignment w:val="auto"/>
        <w:outlineLvl w:val="9"/>
        <w:rPr>
          <w:rFonts w:hint="eastAsia" w:ascii="方正小标宋简体" w:hAnsi="方正小标宋简体" w:eastAsia="方正小标宋简体" w:cs="仿宋"/>
          <w:sz w:val="44"/>
          <w:szCs w:val="18"/>
          <w:lang w:val="en-US" w:eastAsia="zh-CN"/>
        </w:rPr>
        <w:pPrChange w:id="1" w:author="曹清沁" w:date="2019-05-10T14:30:57Z">
          <w:pPr>
            <w:widowControl w:val="0"/>
            <w:wordWrap/>
            <w:adjustRightInd/>
            <w:snapToGrid/>
            <w:spacing w:before="0" w:beforeLines="0" w:after="0" w:afterLines="0" w:line="800" w:lineRule="exact"/>
            <w:ind w:left="0" w:leftChars="0" w:right="0" w:firstLine="0" w:firstLineChars="0"/>
            <w:jc w:val="center"/>
            <w:textAlignment w:val="auto"/>
            <w:outlineLvl w:val="9"/>
          </w:pPr>
        </w:pPrChange>
      </w:pPr>
      <w:r>
        <w:rPr>
          <w:rFonts w:hint="eastAsia" w:ascii="方正小标宋简体" w:hAnsi="方正小标宋简体" w:eastAsia="方正小标宋简体" w:cs="仿宋"/>
          <w:sz w:val="44"/>
          <w:szCs w:val="18"/>
          <w:lang w:val="en-US" w:eastAsia="zh-CN"/>
        </w:rPr>
        <w:t>执行预案意见的通知</w:t>
      </w:r>
    </w:p>
    <w:p>
      <w:pPr>
        <w:spacing w:line="600" w:lineRule="exact"/>
        <w:rPr>
          <w:rFonts w:hint="eastAsia" w:ascii="仿宋" w:hAnsi="仿宋" w:eastAsia="仿宋" w:cs="仿宋"/>
          <w:sz w:val="32"/>
          <w:szCs w:val="18"/>
          <w:lang w:val="en-US" w:eastAsia="zh-CN"/>
        </w:rPr>
        <w:pPrChange w:id="2" w:author="曹清沁" w:date="2019-05-10T14:30:57Z">
          <w:pPr/>
        </w:pPrChange>
      </w:pPr>
    </w:p>
    <w:p>
      <w:pPr>
        <w:spacing w:line="600" w:lineRule="exact"/>
        <w:ind w:firstLine="0" w:firstLineChars="0"/>
        <w:rPr>
          <w:rFonts w:hint="eastAsia" w:ascii="仿宋" w:hAnsi="仿宋" w:eastAsia="仿宋" w:cs="仿宋"/>
          <w:sz w:val="32"/>
          <w:szCs w:val="18"/>
          <w:lang w:val="en-US" w:eastAsia="zh-CN"/>
        </w:rPr>
        <w:pPrChange w:id="3" w:author="曹清沁" w:date="2019-05-10T14:30:57Z">
          <w:pPr>
            <w:ind w:firstLine="0" w:firstLineChars="0"/>
          </w:pPr>
        </w:pPrChange>
      </w:pPr>
      <w:r>
        <w:rPr>
          <w:rFonts w:hint="eastAsia" w:ascii="仿宋" w:hAnsi="仿宋" w:eastAsia="仿宋" w:cs="仿宋"/>
          <w:sz w:val="32"/>
          <w:szCs w:val="18"/>
          <w:lang w:val="en-US" w:eastAsia="zh-CN"/>
        </w:rPr>
        <w:t>省发展改革委、财政厅、农业农村厅</w:t>
      </w:r>
      <w:ins w:id="4" w:author="曹清沁" w:date="2019-05-10T14:31:16Z">
        <w:r>
          <w:rPr>
            <w:rFonts w:hint="eastAsia" w:ascii="仿宋" w:hAnsi="仿宋" w:eastAsia="仿宋" w:cs="仿宋"/>
            <w:sz w:val="32"/>
            <w:szCs w:val="18"/>
            <w:lang w:val="en-US" w:eastAsia="zh-CN"/>
          </w:rPr>
          <w:t>，</w:t>
        </w:r>
      </w:ins>
      <w:del w:id="5" w:author="曹清沁" w:date="2019-05-10T14:31:15Z">
        <w:r>
          <w:rPr>
            <w:rFonts w:hint="eastAsia" w:ascii="仿宋" w:hAnsi="仿宋" w:eastAsia="仿宋" w:cs="仿宋"/>
            <w:sz w:val="32"/>
            <w:szCs w:val="18"/>
            <w:lang w:val="en-US" w:eastAsia="zh-CN"/>
          </w:rPr>
          <w:delText>、</w:delText>
        </w:r>
      </w:del>
      <w:r>
        <w:rPr>
          <w:rFonts w:hint="eastAsia" w:ascii="仿宋" w:hAnsi="仿宋" w:eastAsia="仿宋" w:cs="仿宋"/>
          <w:sz w:val="32"/>
          <w:szCs w:val="18"/>
          <w:lang w:val="en-US" w:eastAsia="zh-CN"/>
        </w:rPr>
        <w:t>人民银行广州分行、银保监会广东监管局、省储备粮管理总公司</w:t>
      </w:r>
      <w:ins w:id="6" w:author="曹清沁" w:date="2019-05-10T14:31:24Z">
        <w:r>
          <w:rPr>
            <w:rFonts w:hint="eastAsia" w:ascii="仿宋" w:hAnsi="仿宋" w:eastAsia="仿宋" w:cs="仿宋"/>
            <w:sz w:val="32"/>
            <w:szCs w:val="18"/>
            <w:lang w:val="en-US" w:eastAsia="zh-CN"/>
          </w:rPr>
          <w:t>，</w:t>
        </w:r>
      </w:ins>
      <w:del w:id="7" w:author="曹清沁" w:date="2019-05-10T14:31:23Z">
        <w:r>
          <w:rPr>
            <w:rFonts w:hint="eastAsia" w:ascii="仿宋" w:hAnsi="仿宋" w:eastAsia="仿宋" w:cs="仿宋"/>
            <w:sz w:val="32"/>
            <w:szCs w:val="18"/>
            <w:lang w:val="en-US" w:eastAsia="zh-CN"/>
          </w:rPr>
          <w:delText>、</w:delText>
        </w:r>
      </w:del>
      <w:r>
        <w:rPr>
          <w:rFonts w:hint="eastAsia" w:ascii="仿宋" w:hAnsi="仿宋" w:eastAsia="仿宋" w:cs="仿宋"/>
          <w:sz w:val="32"/>
          <w:szCs w:val="18"/>
          <w:lang w:val="en-US" w:eastAsia="zh-CN"/>
        </w:rPr>
        <w:t>省粮食行业协会：</w:t>
      </w:r>
    </w:p>
    <w:p>
      <w:pPr>
        <w:spacing w:line="600" w:lineRule="exact"/>
        <w:ind w:firstLine="640" w:firstLineChars="200"/>
        <w:rPr>
          <w:ins w:id="9" w:author="admin" w:date="2019-05-10T14:47:04Z"/>
          <w:rFonts w:hint="eastAsia" w:ascii="仿宋" w:hAnsi="仿宋" w:eastAsia="仿宋"/>
          <w:sz w:val="32"/>
          <w:lang w:val="en-US" w:eastAsia="zh-CN"/>
        </w:rPr>
        <w:pPrChange w:id="8" w:author="曹清沁" w:date="2019-05-10T14:30:57Z">
          <w:pPr>
            <w:ind w:firstLine="640" w:firstLineChars="200"/>
          </w:pPr>
        </w:pPrChange>
      </w:pPr>
      <w:r>
        <w:rPr>
          <w:rFonts w:hint="default" w:ascii="Times New Roman" w:hAnsi="Times New Roman" w:eastAsia="仿宋" w:cs="Times New Roman"/>
          <w:sz w:val="32"/>
          <w:szCs w:val="18"/>
          <w:lang w:val="en-US" w:eastAsia="zh-CN"/>
          <w:rPrChange w:id="10" w:author="曹清沁" w:date="2019-05-10T14:31:38Z">
            <w:rPr>
              <w:rFonts w:hint="eastAsia" w:ascii="仿宋" w:hAnsi="仿宋" w:eastAsia="仿宋" w:cs="仿宋"/>
              <w:sz w:val="32"/>
              <w:szCs w:val="18"/>
              <w:lang w:val="en-US" w:eastAsia="zh-CN"/>
            </w:rPr>
          </w:rPrChange>
        </w:rPr>
        <w:t>2004年，</w:t>
      </w:r>
      <w:r>
        <w:rPr>
          <w:rFonts w:hint="default" w:ascii="Times New Roman" w:hAnsi="Times New Roman" w:eastAsia="仿宋" w:cs="Times New Roman"/>
          <w:sz w:val="32"/>
          <w:lang w:val="en-US" w:eastAsia="zh-CN"/>
          <w:rPrChange w:id="11" w:author="曹清沁" w:date="2019-05-10T14:31:38Z">
            <w:rPr>
              <w:rFonts w:hint="eastAsia" w:ascii="仿宋" w:hAnsi="仿宋" w:eastAsia="仿宋"/>
              <w:sz w:val="32"/>
              <w:lang w:val="en-US" w:eastAsia="zh-CN"/>
            </w:rPr>
          </w:rPrChange>
        </w:rPr>
        <w:t>根据国家发展改革委等5部门印发的《2004年早籼稻最低收购价执行预案》和《2004年中晚稻最低收购价执行预案》，经省政府批准，省粮食局联合有关部门印发《广东省籼稻谷最低收购价执行预案》。10多年来，国</w:t>
      </w:r>
      <w:r>
        <w:rPr>
          <w:rFonts w:hint="eastAsia" w:ascii="仿宋" w:hAnsi="仿宋" w:eastAsia="仿宋"/>
          <w:sz w:val="32"/>
          <w:lang w:val="en-US" w:eastAsia="zh-CN"/>
        </w:rPr>
        <w:t>家有关预案</w:t>
      </w:r>
      <w:del w:id="12" w:author="admin" w:date="2019-05-10T14:42:47Z">
        <w:r>
          <w:rPr>
            <w:rFonts w:hint="eastAsia" w:ascii="仿宋" w:hAnsi="仿宋" w:eastAsia="仿宋"/>
            <w:sz w:val="32"/>
            <w:lang w:val="en-US" w:eastAsia="zh-CN"/>
          </w:rPr>
          <w:delText>内容</w:delText>
        </w:r>
      </w:del>
      <w:ins w:id="13" w:author="admin" w:date="2019-05-10T14:42:51Z">
        <w:r>
          <w:rPr>
            <w:rFonts w:hint="eastAsia" w:ascii="仿宋" w:hAnsi="仿宋" w:eastAsia="仿宋"/>
            <w:sz w:val="32"/>
            <w:lang w:val="en-US" w:eastAsia="zh-CN"/>
          </w:rPr>
          <w:t>历经</w:t>
        </w:r>
      </w:ins>
      <w:del w:id="14" w:author="admin" w:date="2019-05-10T14:42:52Z">
        <w:r>
          <w:rPr>
            <w:rFonts w:hint="eastAsia" w:ascii="仿宋" w:hAnsi="仿宋" w:eastAsia="仿宋"/>
            <w:sz w:val="32"/>
            <w:lang w:val="en-US" w:eastAsia="zh-CN"/>
          </w:rPr>
          <w:delText>经</w:delText>
        </w:r>
      </w:del>
      <w:del w:id="15" w:author="admin" w:date="2019-05-10T14:42:53Z">
        <w:r>
          <w:rPr>
            <w:rFonts w:hint="eastAsia" w:ascii="仿宋" w:hAnsi="仿宋" w:eastAsia="仿宋"/>
            <w:sz w:val="32"/>
            <w:lang w:val="en-US" w:eastAsia="zh-CN"/>
          </w:rPr>
          <w:delText>过</w:delText>
        </w:r>
      </w:del>
      <w:r>
        <w:rPr>
          <w:rFonts w:hint="eastAsia" w:ascii="仿宋" w:hAnsi="仿宋" w:eastAsia="仿宋"/>
          <w:sz w:val="32"/>
          <w:lang w:val="en-US" w:eastAsia="zh-CN"/>
        </w:rPr>
        <w:t>多次修改完善；</w:t>
      </w:r>
      <w:ins w:id="16" w:author="wujinwei" w:date="2019-05-13T09:03:50Z">
        <w:r>
          <w:rPr>
            <w:rFonts w:hint="eastAsia" w:ascii="仿宋" w:hAnsi="仿宋" w:eastAsia="仿宋"/>
            <w:sz w:val="32"/>
            <w:lang w:val="en-US" w:eastAsia="zh-CN"/>
          </w:rPr>
          <w:t>尽</w:t>
        </w:r>
      </w:ins>
      <w:ins w:id="17" w:author="wujinwei" w:date="2019-05-13T09:03:53Z">
        <w:r>
          <w:rPr>
            <w:rFonts w:hint="eastAsia" w:ascii="仿宋" w:hAnsi="仿宋" w:eastAsia="仿宋"/>
            <w:sz w:val="32"/>
            <w:lang w:val="en-US" w:eastAsia="zh-CN"/>
          </w:rPr>
          <w:t>管</w:t>
        </w:r>
      </w:ins>
      <w:ins w:id="18" w:author="wujinwei" w:date="2019-05-13T09:04:11Z">
        <w:r>
          <w:rPr>
            <w:rFonts w:hint="eastAsia" w:ascii="仿宋" w:hAnsi="仿宋" w:eastAsia="仿宋"/>
            <w:sz w:val="32"/>
            <w:lang w:val="en-US" w:eastAsia="zh-CN"/>
          </w:rPr>
          <w:t>我省</w:t>
        </w:r>
      </w:ins>
      <w:ins w:id="19" w:author="wujinwei" w:date="2019-05-13T09:04:22Z">
        <w:r>
          <w:rPr>
            <w:rFonts w:hint="eastAsia" w:ascii="仿宋" w:hAnsi="仿宋" w:eastAsia="仿宋"/>
            <w:sz w:val="32"/>
            <w:lang w:val="en-US" w:eastAsia="zh-CN"/>
          </w:rPr>
          <w:t>从</w:t>
        </w:r>
      </w:ins>
      <w:ins w:id="20" w:author="wujinwei" w:date="2019-05-13T09:04:29Z">
        <w:r>
          <w:rPr>
            <w:rFonts w:hint="eastAsia" w:ascii="仿宋" w:hAnsi="仿宋" w:eastAsia="仿宋"/>
            <w:sz w:val="32"/>
            <w:lang w:val="en-US" w:eastAsia="zh-CN"/>
          </w:rPr>
          <w:t>未</w:t>
        </w:r>
      </w:ins>
      <w:ins w:id="21" w:author="wujinwei" w:date="2019-05-13T09:04:43Z">
        <w:r>
          <w:rPr>
            <w:rFonts w:hint="eastAsia" w:ascii="仿宋" w:hAnsi="仿宋" w:eastAsia="仿宋"/>
            <w:sz w:val="32"/>
            <w:lang w:val="en-US" w:eastAsia="zh-CN"/>
          </w:rPr>
          <w:t>启动</w:t>
        </w:r>
      </w:ins>
      <w:ins w:id="22" w:author="wujinwei" w:date="2019-05-13T09:04:52Z">
        <w:r>
          <w:rPr>
            <w:rFonts w:hint="eastAsia" w:ascii="仿宋" w:hAnsi="仿宋" w:eastAsia="仿宋"/>
            <w:sz w:val="32"/>
            <w:lang w:val="en-US" w:eastAsia="zh-CN"/>
          </w:rPr>
          <w:t>过收</w:t>
        </w:r>
      </w:ins>
      <w:ins w:id="23" w:author="wujinwei" w:date="2019-05-13T09:04:53Z">
        <w:r>
          <w:rPr>
            <w:rFonts w:hint="eastAsia" w:ascii="仿宋" w:hAnsi="仿宋" w:eastAsia="仿宋"/>
            <w:sz w:val="32"/>
            <w:lang w:val="en-US" w:eastAsia="zh-CN"/>
          </w:rPr>
          <w:t>购</w:t>
        </w:r>
      </w:ins>
      <w:ins w:id="24" w:author="wujinwei" w:date="2019-05-13T09:04:58Z">
        <w:r>
          <w:rPr>
            <w:rFonts w:hint="eastAsia" w:ascii="仿宋" w:hAnsi="仿宋" w:eastAsia="仿宋"/>
            <w:sz w:val="32"/>
            <w:lang w:val="en-US" w:eastAsia="zh-CN"/>
          </w:rPr>
          <w:t>预</w:t>
        </w:r>
      </w:ins>
      <w:ins w:id="25" w:author="wujinwei" w:date="2019-05-13T09:05:03Z">
        <w:r>
          <w:rPr>
            <w:rFonts w:hint="eastAsia" w:ascii="仿宋" w:hAnsi="仿宋" w:eastAsia="仿宋"/>
            <w:sz w:val="32"/>
            <w:lang w:val="en-US" w:eastAsia="zh-CN"/>
          </w:rPr>
          <w:t>案</w:t>
        </w:r>
      </w:ins>
      <w:ins w:id="26" w:author="wujinwei" w:date="2019-05-13T09:05:17Z">
        <w:r>
          <w:rPr>
            <w:rFonts w:hint="eastAsia" w:ascii="仿宋" w:hAnsi="仿宋" w:eastAsia="仿宋"/>
            <w:sz w:val="32"/>
            <w:lang w:val="en-US" w:eastAsia="zh-CN"/>
          </w:rPr>
          <w:t>,</w:t>
        </w:r>
      </w:ins>
      <w:del w:id="27" w:author="wujinwei" w:date="2019-05-13T09:05:54Z">
        <w:r>
          <w:rPr>
            <w:rFonts w:hint="eastAsia" w:ascii="仿宋" w:hAnsi="仿宋" w:eastAsia="仿宋"/>
            <w:sz w:val="32"/>
            <w:lang w:val="en-US" w:eastAsia="zh-CN"/>
          </w:rPr>
          <w:delText>而我省</w:delText>
        </w:r>
      </w:del>
      <w:r>
        <w:rPr>
          <w:rFonts w:hint="eastAsia" w:ascii="仿宋" w:hAnsi="仿宋" w:eastAsia="仿宋"/>
          <w:sz w:val="32"/>
          <w:lang w:val="en-US" w:eastAsia="zh-CN"/>
        </w:rPr>
        <w:t>预案</w:t>
      </w:r>
      <w:ins w:id="28" w:author="wujinwei" w:date="2019-05-13T09:06:03Z">
        <w:r>
          <w:rPr>
            <w:rFonts w:hint="eastAsia" w:ascii="仿宋" w:hAnsi="仿宋" w:eastAsia="仿宋"/>
            <w:sz w:val="32"/>
            <w:lang w:val="en-US" w:eastAsia="zh-CN"/>
          </w:rPr>
          <w:t>也</w:t>
        </w:r>
      </w:ins>
      <w:r>
        <w:rPr>
          <w:rFonts w:hint="eastAsia" w:ascii="仿宋" w:hAnsi="仿宋" w:eastAsia="仿宋"/>
          <w:sz w:val="32"/>
          <w:lang w:val="en-US" w:eastAsia="zh-CN"/>
        </w:rPr>
        <w:t>从未修订，</w:t>
      </w:r>
      <w:ins w:id="29" w:author="wujinwei" w:date="2019-05-13T09:06:50Z">
        <w:r>
          <w:rPr>
            <w:rFonts w:hint="eastAsia" w:ascii="仿宋" w:hAnsi="仿宋" w:eastAsia="仿宋"/>
            <w:sz w:val="32"/>
            <w:lang w:val="en-US" w:eastAsia="zh-CN"/>
          </w:rPr>
          <w:t>但</w:t>
        </w:r>
      </w:ins>
      <w:ins w:id="30" w:author="wujinwei" w:date="2019-05-13T09:07:31Z">
        <w:r>
          <w:rPr>
            <w:rFonts w:hint="eastAsia" w:ascii="仿宋" w:hAnsi="仿宋" w:eastAsia="仿宋"/>
            <w:sz w:val="32"/>
            <w:lang w:val="en-US" w:eastAsia="zh-CN"/>
          </w:rPr>
          <w:t>从</w:t>
        </w:r>
      </w:ins>
      <w:ins w:id="31" w:author="wujinwei" w:date="2019-05-13T09:14:46Z">
        <w:r>
          <w:rPr>
            <w:rFonts w:hint="eastAsia" w:ascii="仿宋" w:hAnsi="仿宋" w:eastAsia="仿宋"/>
            <w:sz w:val="32"/>
            <w:lang w:val="en-US" w:eastAsia="zh-CN"/>
          </w:rPr>
          <w:t>更</w:t>
        </w:r>
      </w:ins>
      <w:ins w:id="32" w:author="wujinwei" w:date="2019-05-13T09:14:57Z">
        <w:r>
          <w:rPr>
            <w:rFonts w:hint="eastAsia" w:ascii="仿宋" w:hAnsi="仿宋" w:eastAsia="仿宋"/>
            <w:sz w:val="32"/>
            <w:lang w:val="en-US" w:eastAsia="zh-CN"/>
          </w:rPr>
          <w:t>高站</w:t>
        </w:r>
      </w:ins>
      <w:ins w:id="33" w:author="wujinwei" w:date="2019-05-13T09:15:16Z">
        <w:r>
          <w:rPr>
            <w:rFonts w:hint="eastAsia" w:ascii="仿宋" w:hAnsi="仿宋" w:eastAsia="仿宋"/>
            <w:sz w:val="32"/>
            <w:lang w:val="en-US" w:eastAsia="zh-CN"/>
          </w:rPr>
          <w:t>位看,</w:t>
        </w:r>
      </w:ins>
      <w:ins w:id="34" w:author="wujinwei" w:date="2019-05-13T09:15:50Z">
        <w:r>
          <w:rPr>
            <w:rFonts w:hint="eastAsia" w:ascii="仿宋" w:hAnsi="仿宋" w:eastAsia="仿宋"/>
            <w:sz w:val="32"/>
            <w:lang w:val="en-US" w:eastAsia="zh-CN"/>
          </w:rPr>
          <w:t>部</w:t>
        </w:r>
      </w:ins>
      <w:del w:id="35" w:author="wujinwei" w:date="2019-05-13T09:07:44Z">
        <w:r>
          <w:rPr>
            <w:rFonts w:hint="eastAsia" w:ascii="仿宋" w:hAnsi="仿宋" w:eastAsia="仿宋"/>
            <w:sz w:val="32"/>
            <w:lang w:val="en-US" w:eastAsia="zh-CN"/>
          </w:rPr>
          <w:delText>部</w:delText>
        </w:r>
      </w:del>
      <w:r>
        <w:rPr>
          <w:rFonts w:hint="eastAsia" w:ascii="仿宋" w:hAnsi="仿宋" w:eastAsia="仿宋"/>
          <w:sz w:val="32"/>
          <w:lang w:val="en-US" w:eastAsia="zh-CN"/>
        </w:rPr>
        <w:t>分内容已不适应实际需要。</w:t>
      </w:r>
    </w:p>
    <w:p>
      <w:pPr>
        <w:spacing w:line="600" w:lineRule="exact"/>
        <w:ind w:firstLine="640" w:firstLineChars="200"/>
        <w:rPr>
          <w:ins w:id="37" w:author="admin" w:date="2019-05-10T14:48:29Z"/>
          <w:rFonts w:hint="default" w:ascii="Times New Roman" w:hAnsi="Times New Roman" w:eastAsia="仿宋" w:cs="Times New Roman"/>
          <w:sz w:val="32"/>
          <w:lang w:val="en-US" w:eastAsia="zh-CN"/>
        </w:rPr>
        <w:pPrChange w:id="36" w:author="曹清沁" w:date="2019-05-10T14:30:57Z">
          <w:pPr>
            <w:ind w:firstLine="640" w:firstLineChars="200"/>
          </w:pPr>
        </w:pPrChange>
      </w:pPr>
      <w:r>
        <w:rPr>
          <w:rFonts w:hint="eastAsia" w:ascii="仿宋" w:hAnsi="仿宋" w:eastAsia="仿宋"/>
          <w:sz w:val="32"/>
          <w:lang w:val="en-US" w:eastAsia="zh-CN"/>
        </w:rPr>
        <w:t>为</w:t>
      </w:r>
      <w:del w:id="38" w:author="admin" w:date="2019-05-10T14:43:01Z">
        <w:r>
          <w:rPr>
            <w:rFonts w:hint="eastAsia" w:ascii="仿宋" w:hAnsi="仿宋" w:eastAsia="仿宋"/>
            <w:sz w:val="32"/>
            <w:lang w:val="en-US" w:eastAsia="zh-CN"/>
          </w:rPr>
          <w:delText>了</w:delText>
        </w:r>
      </w:del>
      <w:r>
        <w:rPr>
          <w:rFonts w:hint="eastAsia" w:ascii="仿宋" w:hAnsi="仿宋" w:eastAsia="仿宋"/>
          <w:sz w:val="32"/>
          <w:lang w:val="en-US" w:eastAsia="zh-CN"/>
        </w:rPr>
        <w:t>贯彻落实国家粮食最低收购价政策</w:t>
      </w:r>
      <w:del w:id="39" w:author="admin" w:date="2019-05-10T14:43:07Z">
        <w:r>
          <w:rPr>
            <w:rFonts w:hint="eastAsia" w:ascii="仿宋" w:hAnsi="仿宋" w:eastAsia="仿宋"/>
            <w:sz w:val="32"/>
            <w:lang w:val="en-US" w:eastAsia="zh-CN"/>
          </w:rPr>
          <w:delText>的</w:delText>
        </w:r>
      </w:del>
      <w:r>
        <w:rPr>
          <w:rFonts w:hint="eastAsia" w:ascii="仿宋" w:hAnsi="仿宋" w:eastAsia="仿宋"/>
          <w:sz w:val="32"/>
          <w:lang w:val="en-US" w:eastAsia="zh-CN"/>
        </w:rPr>
        <w:t>有关精神，</w:t>
      </w:r>
      <w:ins w:id="40" w:author="admin" w:date="2019-05-10T14:43:10Z">
        <w:r>
          <w:rPr>
            <w:rFonts w:hint="eastAsia" w:ascii="仿宋" w:hAnsi="仿宋" w:eastAsia="仿宋"/>
            <w:sz w:val="32"/>
            <w:lang w:val="en-US" w:eastAsia="zh-CN"/>
          </w:rPr>
          <w:t>进一步</w:t>
        </w:r>
      </w:ins>
      <w:r>
        <w:rPr>
          <w:rFonts w:hint="eastAsia" w:ascii="仿宋" w:hAnsi="仿宋" w:eastAsia="仿宋"/>
          <w:sz w:val="32"/>
          <w:lang w:val="en-US" w:eastAsia="zh-CN"/>
        </w:rPr>
        <w:t>做好我省粮食收购工作，切实保护种粮农民利益，根据《关于印发小麦和稻谷最低收购价执行预案的通知》（国粮发</w:t>
      </w:r>
      <w:r>
        <w:rPr>
          <w:rFonts w:hint="default" w:ascii="Times New Roman" w:hAnsi="Times New Roman" w:eastAsia="仿宋" w:cs="Times New Roman"/>
          <w:sz w:val="32"/>
          <w:szCs w:val="18"/>
          <w:rPrChange w:id="41" w:author="曹清沁" w:date="2019-05-10T14:34:17Z">
            <w:rPr>
              <w:rFonts w:hint="eastAsia" w:ascii="仿宋" w:hAnsi="仿宋" w:eastAsia="仿宋" w:cs="仿宋"/>
              <w:sz w:val="32"/>
              <w:szCs w:val="18"/>
            </w:rPr>
          </w:rPrChange>
        </w:rPr>
        <w:t>〔201</w:t>
      </w:r>
      <w:r>
        <w:rPr>
          <w:rFonts w:hint="default" w:ascii="Times New Roman" w:hAnsi="Times New Roman" w:eastAsia="仿宋" w:cs="Times New Roman"/>
          <w:sz w:val="32"/>
          <w:szCs w:val="18"/>
          <w:lang w:val="en-US" w:eastAsia="zh-CN"/>
          <w:rPrChange w:id="42" w:author="曹清沁" w:date="2019-05-10T14:34:17Z">
            <w:rPr>
              <w:rFonts w:hint="eastAsia" w:ascii="仿宋" w:hAnsi="仿宋" w:eastAsia="仿宋" w:cs="仿宋"/>
              <w:sz w:val="32"/>
              <w:szCs w:val="18"/>
              <w:lang w:val="en-US" w:eastAsia="zh-CN"/>
            </w:rPr>
          </w:rPrChange>
        </w:rPr>
        <w:t>8</w:t>
      </w:r>
      <w:r>
        <w:rPr>
          <w:rFonts w:hint="default" w:ascii="Times New Roman" w:hAnsi="Times New Roman" w:eastAsia="仿宋" w:cs="Times New Roman"/>
          <w:sz w:val="32"/>
          <w:szCs w:val="18"/>
          <w:rPrChange w:id="43" w:author="曹清沁" w:date="2019-05-10T14:34:17Z">
            <w:rPr>
              <w:rFonts w:hint="eastAsia" w:ascii="仿宋" w:hAnsi="仿宋" w:eastAsia="仿宋" w:cs="仿宋"/>
              <w:sz w:val="32"/>
              <w:szCs w:val="18"/>
            </w:rPr>
          </w:rPrChange>
        </w:rPr>
        <w:t>〕</w:t>
      </w:r>
      <w:r>
        <w:rPr>
          <w:rFonts w:hint="default" w:ascii="Times New Roman" w:hAnsi="Times New Roman" w:eastAsia="仿宋" w:cs="Times New Roman"/>
          <w:sz w:val="32"/>
          <w:lang w:val="en-US" w:eastAsia="zh-CN"/>
          <w:rPrChange w:id="44" w:author="曹清沁" w:date="2019-05-10T14:34:17Z">
            <w:rPr>
              <w:rFonts w:hint="eastAsia" w:ascii="仿宋" w:hAnsi="仿宋" w:eastAsia="仿宋"/>
              <w:sz w:val="32"/>
              <w:lang w:val="en-US" w:eastAsia="zh-CN"/>
            </w:rPr>
          </w:rPrChange>
        </w:rPr>
        <w:t>99号）</w:t>
      </w:r>
      <w:ins w:id="45" w:author="admin" w:date="2019-05-10T14:43:28Z">
        <w:r>
          <w:rPr>
            <w:rFonts w:hint="eastAsia" w:ascii="Times New Roman" w:hAnsi="Times New Roman" w:eastAsia="仿宋" w:cs="Times New Roman"/>
            <w:sz w:val="32"/>
            <w:lang w:val="en-US" w:eastAsia="zh-CN"/>
          </w:rPr>
          <w:t>精神</w:t>
        </w:r>
      </w:ins>
      <w:r>
        <w:rPr>
          <w:rFonts w:hint="default" w:ascii="Times New Roman" w:hAnsi="Times New Roman" w:eastAsia="仿宋" w:cs="Times New Roman"/>
          <w:sz w:val="32"/>
          <w:lang w:val="en-US" w:eastAsia="zh-CN"/>
          <w:rPrChange w:id="46" w:author="曹清沁" w:date="2019-05-10T14:34:17Z">
            <w:rPr>
              <w:rFonts w:hint="eastAsia" w:ascii="仿宋" w:hAnsi="仿宋" w:eastAsia="仿宋"/>
              <w:sz w:val="32"/>
              <w:lang w:val="en-US" w:eastAsia="zh-CN"/>
            </w:rPr>
          </w:rPrChange>
        </w:rPr>
        <w:t>，我</w:t>
      </w:r>
      <w:ins w:id="47" w:author="admin" w:date="2019-05-10T14:43:32Z">
        <w:r>
          <w:rPr>
            <w:rFonts w:hint="eastAsia" w:ascii="Times New Roman" w:hAnsi="Times New Roman" w:eastAsia="仿宋" w:cs="Times New Roman"/>
            <w:sz w:val="32"/>
            <w:lang w:val="en-US" w:eastAsia="zh-CN"/>
          </w:rPr>
          <w:t>局</w:t>
        </w:r>
      </w:ins>
      <w:del w:id="48" w:author="admin" w:date="2019-05-10T14:43:30Z">
        <w:r>
          <w:rPr>
            <w:rFonts w:hint="default" w:ascii="Times New Roman" w:hAnsi="Times New Roman" w:eastAsia="仿宋" w:cs="Times New Roman"/>
            <w:sz w:val="32"/>
            <w:lang w:val="en-US" w:eastAsia="zh-CN"/>
            <w:rPrChange w:id="49" w:author="曹清沁" w:date="2019-05-10T14:34:17Z">
              <w:rPr>
                <w:rFonts w:hint="eastAsia" w:ascii="仿宋" w:hAnsi="仿宋" w:eastAsia="仿宋"/>
                <w:sz w:val="32"/>
                <w:lang w:val="en-US" w:eastAsia="zh-CN"/>
              </w:rPr>
            </w:rPrChange>
          </w:rPr>
          <w:delText>们</w:delText>
        </w:r>
      </w:del>
      <w:del w:id="50" w:author="admin" w:date="2019-05-10T14:43:34Z">
        <w:r>
          <w:rPr>
            <w:rFonts w:hint="default" w:ascii="Times New Roman" w:hAnsi="Times New Roman" w:eastAsia="仿宋" w:cs="Times New Roman"/>
            <w:sz w:val="32"/>
            <w:lang w:val="en-US" w:eastAsia="zh-CN"/>
            <w:rPrChange w:id="51" w:author="曹清沁" w:date="2019-05-10T14:34:17Z">
              <w:rPr>
                <w:rFonts w:hint="eastAsia" w:ascii="仿宋" w:hAnsi="仿宋" w:eastAsia="仿宋"/>
                <w:sz w:val="32"/>
                <w:lang w:val="en-US" w:eastAsia="zh-CN"/>
              </w:rPr>
            </w:rPrChange>
          </w:rPr>
          <w:delText>重</w:delText>
        </w:r>
      </w:del>
      <w:del w:id="52" w:author="admin" w:date="2019-05-10T14:43:34Z">
        <w:r>
          <w:rPr>
            <w:rFonts w:hint="default" w:ascii="Times New Roman" w:hAnsi="Times New Roman" w:eastAsia="仿宋" w:cs="Times New Roman"/>
            <w:sz w:val="32"/>
            <w:lang w:val="en-US" w:eastAsia="zh-CN"/>
            <w:rPrChange w:id="53" w:author="曹清沁" w:date="2019-05-10T14:34:17Z">
              <w:rPr>
                <w:rFonts w:hint="eastAsia" w:ascii="仿宋" w:hAnsi="仿宋" w:eastAsia="仿宋"/>
                <w:sz w:val="32"/>
                <w:lang w:val="en-US" w:eastAsia="zh-CN"/>
              </w:rPr>
            </w:rPrChange>
          </w:rPr>
          <w:delText>新</w:delText>
        </w:r>
      </w:del>
      <w:r>
        <w:rPr>
          <w:rFonts w:hint="default" w:ascii="Times New Roman" w:hAnsi="Times New Roman" w:eastAsia="仿宋" w:cs="Times New Roman"/>
          <w:sz w:val="32"/>
          <w:lang w:val="en-US" w:eastAsia="zh-CN"/>
          <w:rPrChange w:id="54" w:author="曹清沁" w:date="2019-05-10T14:34:17Z">
            <w:rPr>
              <w:rFonts w:hint="eastAsia" w:ascii="仿宋" w:hAnsi="仿宋" w:eastAsia="仿宋"/>
              <w:sz w:val="32"/>
              <w:lang w:val="en-US" w:eastAsia="zh-CN"/>
            </w:rPr>
          </w:rPrChange>
        </w:rPr>
        <w:t>制订</w:t>
      </w:r>
      <w:ins w:id="55" w:author="admin" w:date="2019-05-10T14:43:42Z">
        <w:r>
          <w:rPr>
            <w:rFonts w:hint="eastAsia" w:ascii="Times New Roman" w:hAnsi="Times New Roman" w:eastAsia="仿宋" w:cs="Times New Roman"/>
            <w:sz w:val="32"/>
            <w:lang w:val="en-US" w:eastAsia="zh-CN"/>
          </w:rPr>
          <w:t>了</w:t>
        </w:r>
      </w:ins>
      <w:r>
        <w:rPr>
          <w:rFonts w:hint="default" w:ascii="Times New Roman" w:hAnsi="Times New Roman" w:eastAsia="仿宋" w:cs="Times New Roman"/>
          <w:sz w:val="32"/>
          <w:lang w:val="en-US" w:eastAsia="zh-CN"/>
          <w:rPrChange w:id="56" w:author="曹清沁" w:date="2019-05-10T14:34:17Z">
            <w:rPr>
              <w:rFonts w:hint="eastAsia" w:ascii="仿宋" w:hAnsi="仿宋" w:eastAsia="仿宋"/>
              <w:sz w:val="32"/>
              <w:lang w:val="en-US" w:eastAsia="zh-CN"/>
            </w:rPr>
          </w:rPrChange>
        </w:rPr>
        <w:t>《广东省稻谷最低收购价执行预案》(征求意见稿)，现送你们征求意见</w:t>
      </w:r>
      <w:ins w:id="57" w:author="admin" w:date="2019-05-10T14:44:05Z">
        <w:r>
          <w:rPr>
            <w:rFonts w:hint="eastAsia" w:ascii="Times New Roman" w:hAnsi="Times New Roman" w:eastAsia="仿宋" w:cs="Times New Roman"/>
            <w:sz w:val="32"/>
            <w:lang w:val="en-US" w:eastAsia="zh-CN"/>
          </w:rPr>
          <w:t>。</w:t>
        </w:r>
      </w:ins>
      <w:del w:id="58" w:author="admin" w:date="2019-05-10T14:44:05Z">
        <w:r>
          <w:rPr>
            <w:rFonts w:hint="default" w:ascii="Times New Roman" w:hAnsi="Times New Roman" w:eastAsia="仿宋" w:cs="Times New Roman"/>
            <w:sz w:val="32"/>
            <w:lang w:val="en-US" w:eastAsia="zh-CN"/>
            <w:rPrChange w:id="59" w:author="曹清沁" w:date="2019-05-10T14:34:17Z">
              <w:rPr>
                <w:rFonts w:hint="eastAsia" w:ascii="仿宋" w:hAnsi="仿宋" w:eastAsia="仿宋"/>
                <w:sz w:val="32"/>
                <w:lang w:val="en-US" w:eastAsia="zh-CN"/>
              </w:rPr>
            </w:rPrChange>
          </w:rPr>
          <w:delText>，</w:delText>
        </w:r>
      </w:del>
      <w:r>
        <w:rPr>
          <w:rFonts w:hint="default" w:ascii="Times New Roman" w:hAnsi="Times New Roman" w:eastAsia="仿宋" w:cs="Times New Roman"/>
          <w:sz w:val="32"/>
          <w:lang w:val="en-US" w:eastAsia="zh-CN"/>
          <w:rPrChange w:id="60" w:author="曹清沁" w:date="2019-05-10T14:34:17Z">
            <w:rPr>
              <w:rFonts w:hint="eastAsia" w:ascii="仿宋" w:hAnsi="仿宋" w:eastAsia="仿宋"/>
              <w:sz w:val="32"/>
              <w:lang w:val="en-US" w:eastAsia="zh-CN"/>
            </w:rPr>
          </w:rPrChange>
        </w:rPr>
        <w:t>请</w:t>
      </w:r>
      <w:r>
        <w:rPr>
          <w:rFonts w:hint="default" w:ascii="Times New Roman" w:hAnsi="Times New Roman" w:eastAsia="仿宋" w:cs="Times New Roman"/>
          <w:sz w:val="32"/>
          <w:lang w:val="en-US" w:eastAsia="zh-CN"/>
          <w:rPrChange w:id="61" w:author="曹清沁" w:date="2019-05-10T14:34:17Z">
            <w:rPr>
              <w:rFonts w:hint="eastAsia" w:ascii="仿宋" w:hAnsi="仿宋" w:eastAsia="仿宋"/>
              <w:sz w:val="32"/>
              <w:lang w:val="en-US" w:eastAsia="zh-CN"/>
            </w:rPr>
          </w:rPrChange>
        </w:rPr>
        <w:t>于5月16日前反馈我局。</w:t>
      </w:r>
    </w:p>
    <w:p>
      <w:pPr>
        <w:spacing w:line="600" w:lineRule="exact"/>
        <w:ind w:firstLine="640" w:firstLineChars="200"/>
        <w:rPr>
          <w:rFonts w:hint="default" w:ascii="Times New Roman" w:hAnsi="Times New Roman" w:eastAsia="仿宋" w:cs="Times New Roman"/>
          <w:sz w:val="32"/>
          <w:lang w:val="en-US" w:eastAsia="zh-CN"/>
          <w:rPrChange w:id="63" w:author="曹清沁" w:date="2019-05-10T14:34:17Z">
            <w:rPr>
              <w:rFonts w:hint="default" w:ascii="仿宋" w:hAnsi="仿宋" w:eastAsia="仿宋"/>
              <w:sz w:val="32"/>
              <w:lang w:val="en-US" w:eastAsia="zh-CN"/>
            </w:rPr>
          </w:rPrChange>
        </w:rPr>
        <w:pPrChange w:id="62" w:author="admin" w:date="2019-05-10T14:48:34Z">
          <w:pPr>
            <w:ind w:firstLine="640" w:firstLineChars="200"/>
          </w:pPr>
        </w:pPrChange>
      </w:pPr>
      <w:r>
        <w:rPr>
          <w:rFonts w:hint="default" w:ascii="Times New Roman" w:hAnsi="Times New Roman" w:eastAsia="仿宋" w:cs="Times New Roman"/>
          <w:sz w:val="32"/>
          <w:lang w:val="en-US" w:eastAsia="zh-CN"/>
          <w:rPrChange w:id="64" w:author="曹清沁" w:date="2019-05-10T14:34:17Z">
            <w:rPr>
              <w:rFonts w:hint="eastAsia" w:ascii="仿宋" w:hAnsi="仿宋" w:eastAsia="仿宋"/>
              <w:sz w:val="32"/>
              <w:lang w:val="en-US" w:eastAsia="zh-CN"/>
            </w:rPr>
          </w:rPrChange>
        </w:rPr>
        <w:t>感谢支持。</w:t>
      </w:r>
    </w:p>
    <w:p>
      <w:pPr>
        <w:spacing w:line="600" w:lineRule="exact"/>
        <w:ind w:firstLine="640" w:firstLineChars="200"/>
        <w:rPr>
          <w:del w:id="66" w:author="曹清沁" w:date="2019-05-10T14:34:03Z"/>
          <w:rFonts w:hint="eastAsia" w:ascii="仿宋" w:hAnsi="仿宋" w:eastAsia="仿宋"/>
          <w:sz w:val="32"/>
          <w:lang w:val="en-US" w:eastAsia="zh-CN"/>
        </w:rPr>
        <w:pPrChange w:id="65" w:author="曹清沁" w:date="2019-05-10T14:30:57Z">
          <w:pPr>
            <w:ind w:firstLine="640" w:firstLineChars="200"/>
          </w:pPr>
        </w:pPrChange>
      </w:pPr>
      <w:del w:id="67" w:author="曹清沁" w:date="2019-05-10T14:34:03Z">
        <w:r>
          <w:rPr>
            <w:rFonts w:hint="eastAsia" w:ascii="仿宋" w:hAnsi="仿宋" w:eastAsia="仿宋"/>
            <w:sz w:val="32"/>
            <w:lang w:val="en-US" w:eastAsia="zh-CN"/>
          </w:rPr>
          <w:delText>联系人：李平，联系电话：83517437</w:delText>
        </w:r>
      </w:del>
    </w:p>
    <w:p>
      <w:pPr>
        <w:spacing w:line="600" w:lineRule="exact"/>
        <w:ind w:firstLine="640" w:firstLineChars="200"/>
        <w:rPr>
          <w:rFonts w:hint="eastAsia" w:ascii="仿宋" w:hAnsi="仿宋" w:eastAsia="仿宋"/>
          <w:sz w:val="32"/>
          <w:lang w:val="en-US" w:eastAsia="zh-CN"/>
        </w:rPr>
        <w:pPrChange w:id="68" w:author="曹清沁" w:date="2019-05-10T14:30:57Z">
          <w:pPr>
            <w:ind w:firstLine="640" w:firstLineChars="200"/>
          </w:pPr>
        </w:pPrChange>
      </w:pPr>
    </w:p>
    <w:p>
      <w:pPr>
        <w:widowControl w:val="0"/>
        <w:wordWrap/>
        <w:adjustRightInd/>
        <w:snapToGrid/>
        <w:spacing w:before="0" w:beforeLines="0" w:after="0" w:afterLines="0" w:line="600" w:lineRule="exact"/>
        <w:ind w:left="0" w:leftChars="0" w:right="0" w:firstLine="640" w:firstLineChars="200"/>
        <w:jc w:val="both"/>
        <w:textAlignment w:val="auto"/>
        <w:outlineLvl w:val="9"/>
        <w:rPr>
          <w:rFonts w:hint="default" w:ascii="Times New Roman" w:hAnsi="Times New Roman" w:eastAsia="仿宋" w:cs="Times New Roman"/>
          <w:sz w:val="32"/>
          <w:szCs w:val="24"/>
          <w:lang w:eastAsia="zh-CN"/>
          <w:rPrChange w:id="70" w:author="曹清沁" w:date="2019-05-10T14:34:22Z">
            <w:rPr>
              <w:rFonts w:hint="eastAsia" w:ascii="仿宋" w:hAnsi="仿宋" w:eastAsia="仿宋" w:cs="黑体"/>
              <w:sz w:val="32"/>
              <w:szCs w:val="24"/>
              <w:lang w:eastAsia="zh-CN"/>
            </w:rPr>
          </w:rPrChange>
        </w:rPr>
        <w:pPrChange w:id="69" w:author="曹清沁" w:date="2019-05-10T14:30:57Z">
          <w:pPr>
            <w:widowControl w:val="0"/>
            <w:wordWrap/>
            <w:adjustRightInd/>
            <w:snapToGrid/>
            <w:spacing w:before="0" w:beforeLines="0" w:after="0" w:afterLines="0" w:line="240" w:lineRule="auto"/>
            <w:ind w:left="0" w:leftChars="0" w:right="0" w:firstLine="640" w:firstLineChars="200"/>
            <w:jc w:val="both"/>
            <w:textAlignment w:val="auto"/>
            <w:outlineLvl w:val="9"/>
          </w:pPr>
        </w:pPrChange>
      </w:pPr>
      <w:r>
        <w:rPr>
          <w:rFonts w:hint="eastAsia" w:ascii="仿宋" w:hAnsi="仿宋" w:eastAsia="仿宋"/>
          <w:sz w:val="32"/>
          <w:lang w:val="en-US" w:eastAsia="zh-CN"/>
        </w:rPr>
        <w:t>附件：</w:t>
      </w:r>
      <w:r>
        <w:rPr>
          <w:rFonts w:hint="default" w:ascii="Times New Roman" w:hAnsi="Times New Roman" w:eastAsia="仿宋" w:cs="Times New Roman"/>
          <w:sz w:val="32"/>
          <w:lang w:val="en-US" w:eastAsia="zh-CN"/>
          <w:rPrChange w:id="71" w:author="曹清沁" w:date="2019-05-10T14:34:22Z">
            <w:rPr>
              <w:rFonts w:hint="eastAsia" w:ascii="仿宋" w:hAnsi="仿宋" w:eastAsia="仿宋"/>
              <w:sz w:val="32"/>
              <w:lang w:val="en-US" w:eastAsia="zh-CN"/>
            </w:rPr>
          </w:rPrChange>
        </w:rPr>
        <w:t>1.</w:t>
      </w:r>
      <w:ins w:id="72" w:author="曹清沁" w:date="2019-05-10T14:35:47Z">
        <w:r>
          <w:rPr>
            <w:rFonts w:hint="eastAsia" w:ascii="Times New Roman" w:hAnsi="Times New Roman" w:eastAsia="仿宋" w:cs="Times New Roman"/>
            <w:sz w:val="32"/>
            <w:lang w:val="en-US" w:eastAsia="zh-CN"/>
          </w:rPr>
          <w:t xml:space="preserve"> </w:t>
        </w:r>
      </w:ins>
      <w:ins w:id="73" w:author="曹清沁" w:date="2019-05-10T14:35:49Z">
        <w:r>
          <w:rPr>
            <w:rFonts w:hint="eastAsia" w:ascii="Times New Roman" w:hAnsi="Times New Roman" w:eastAsia="仿宋" w:cs="Times New Roman"/>
            <w:sz w:val="32"/>
            <w:lang w:val="en-US" w:eastAsia="zh-CN"/>
          </w:rPr>
          <w:t xml:space="preserve"> </w:t>
        </w:r>
      </w:ins>
      <w:r>
        <w:rPr>
          <w:rFonts w:hint="default" w:ascii="Times New Roman" w:hAnsi="Times New Roman" w:eastAsia="仿宋" w:cs="Times New Roman"/>
          <w:sz w:val="32"/>
          <w:szCs w:val="24"/>
          <w:lang w:val="en-US" w:eastAsia="zh-CN"/>
          <w:rPrChange w:id="74" w:author="曹清沁" w:date="2019-05-10T14:34:22Z">
            <w:rPr>
              <w:rFonts w:hint="eastAsia" w:ascii="仿宋" w:hAnsi="仿宋" w:eastAsia="仿宋" w:cs="黑体"/>
              <w:sz w:val="32"/>
              <w:szCs w:val="24"/>
              <w:lang w:val="en-US" w:eastAsia="zh-CN"/>
            </w:rPr>
          </w:rPrChange>
        </w:rPr>
        <w:t>广东省</w:t>
      </w:r>
      <w:r>
        <w:rPr>
          <w:rFonts w:hint="default" w:ascii="Times New Roman" w:hAnsi="Times New Roman" w:eastAsia="仿宋" w:cs="Times New Roman"/>
          <w:sz w:val="32"/>
          <w:szCs w:val="24"/>
          <w:rPrChange w:id="75" w:author="曹清沁" w:date="2019-05-10T14:34:22Z">
            <w:rPr>
              <w:rFonts w:hint="eastAsia" w:ascii="仿宋" w:hAnsi="仿宋" w:eastAsia="仿宋" w:cs="黑体"/>
              <w:sz w:val="32"/>
              <w:szCs w:val="24"/>
            </w:rPr>
          </w:rPrChange>
        </w:rPr>
        <w:t>稻谷最低收购价执行预案</w:t>
      </w:r>
      <w:r>
        <w:rPr>
          <w:rFonts w:hint="default" w:ascii="Times New Roman" w:hAnsi="Times New Roman" w:eastAsia="仿宋" w:cs="Times New Roman"/>
          <w:sz w:val="32"/>
          <w:szCs w:val="24"/>
          <w:lang w:eastAsia="zh-CN"/>
          <w:rPrChange w:id="76" w:author="曹清沁" w:date="2019-05-10T14:34:22Z">
            <w:rPr>
              <w:rFonts w:hint="eastAsia" w:ascii="仿宋" w:hAnsi="仿宋" w:eastAsia="仿宋" w:cs="黑体"/>
              <w:sz w:val="32"/>
              <w:szCs w:val="24"/>
              <w:lang w:eastAsia="zh-CN"/>
            </w:rPr>
          </w:rPrChange>
        </w:rPr>
        <w:t>（</w:t>
      </w:r>
      <w:r>
        <w:rPr>
          <w:rFonts w:hint="default" w:ascii="Times New Roman" w:hAnsi="Times New Roman" w:eastAsia="仿宋" w:cs="Times New Roman"/>
          <w:sz w:val="32"/>
          <w:szCs w:val="24"/>
          <w:lang w:val="en-US" w:eastAsia="zh-CN"/>
          <w:rPrChange w:id="77" w:author="曹清沁" w:date="2019-05-10T14:34:22Z">
            <w:rPr>
              <w:rFonts w:hint="eastAsia" w:ascii="仿宋" w:hAnsi="仿宋" w:eastAsia="仿宋" w:cs="黑体"/>
              <w:sz w:val="32"/>
              <w:szCs w:val="24"/>
              <w:lang w:val="en-US" w:eastAsia="zh-CN"/>
            </w:rPr>
          </w:rPrChange>
        </w:rPr>
        <w:t>征求意见稿</w:t>
      </w:r>
      <w:r>
        <w:rPr>
          <w:rFonts w:hint="default" w:ascii="Times New Roman" w:hAnsi="Times New Roman" w:eastAsia="仿宋" w:cs="Times New Roman"/>
          <w:sz w:val="32"/>
          <w:szCs w:val="24"/>
          <w:lang w:eastAsia="zh-CN"/>
          <w:rPrChange w:id="78" w:author="曹清沁" w:date="2019-05-10T14:34:22Z">
            <w:rPr>
              <w:rFonts w:hint="eastAsia" w:ascii="仿宋" w:hAnsi="仿宋" w:eastAsia="仿宋" w:cs="黑体"/>
              <w:sz w:val="32"/>
              <w:szCs w:val="24"/>
              <w:lang w:eastAsia="zh-CN"/>
            </w:rPr>
          </w:rPrChange>
        </w:rPr>
        <w:t>）</w:t>
      </w:r>
    </w:p>
    <w:p>
      <w:pPr>
        <w:numPr>
          <w:ilvl w:val="0"/>
          <w:numId w:val="1"/>
          <w:ins w:id="80" w:author="曹清沁" w:date="2019-05-10T14:34:34Z"/>
        </w:numPr>
        <w:spacing w:line="600" w:lineRule="exact"/>
        <w:ind w:firstLine="1600" w:firstLineChars="500"/>
        <w:rPr>
          <w:ins w:id="81" w:author="曹清沁" w:date="2019-05-10T14:35:21Z"/>
          <w:rFonts w:hint="default" w:ascii="Times New Roman" w:hAnsi="Times New Roman" w:eastAsia="仿宋" w:cs="Times New Roman"/>
          <w:sz w:val="32"/>
          <w:lang w:val="en-US" w:eastAsia="zh-CN"/>
        </w:rPr>
        <w:pPrChange w:id="79" w:author="曹清沁" w:date="2019-05-10T14:34:34Z">
          <w:pPr>
            <w:ind w:firstLine="1600" w:firstLineChars="500"/>
          </w:pPr>
        </w:pPrChange>
      </w:pPr>
      <w:del w:id="82" w:author="曹清沁" w:date="2019-05-10T14:34:31Z">
        <w:r>
          <w:rPr>
            <w:rFonts w:hint="default" w:ascii="Times New Roman" w:hAnsi="Times New Roman" w:eastAsia="仿宋" w:cs="Times New Roman"/>
            <w:sz w:val="32"/>
            <w:lang w:val="en-US" w:eastAsia="zh-CN"/>
            <w:rPrChange w:id="83" w:author="曹清沁" w:date="2019-05-10T14:34:22Z">
              <w:rPr>
                <w:rFonts w:hint="eastAsia" w:ascii="仿宋" w:hAnsi="仿宋" w:eastAsia="仿宋"/>
                <w:sz w:val="32"/>
                <w:lang w:val="en-US" w:eastAsia="zh-CN"/>
              </w:rPr>
            </w:rPrChange>
          </w:rPr>
          <w:delText>2.</w:delText>
        </w:r>
      </w:del>
      <w:r>
        <w:rPr>
          <w:rFonts w:hint="default" w:ascii="Times New Roman" w:hAnsi="Times New Roman" w:eastAsia="仿宋" w:cs="Times New Roman"/>
          <w:sz w:val="32"/>
          <w:lang w:val="en-US" w:eastAsia="zh-CN"/>
          <w:rPrChange w:id="84" w:author="曹清沁" w:date="2019-05-10T14:34:22Z">
            <w:rPr>
              <w:rFonts w:hint="eastAsia" w:ascii="仿宋" w:hAnsi="仿宋" w:eastAsia="仿宋"/>
              <w:sz w:val="32"/>
              <w:lang w:val="en-US" w:eastAsia="zh-CN"/>
            </w:rPr>
          </w:rPrChange>
        </w:rPr>
        <w:t>关于印发小麦和稻谷最低收购价执行预案的</w:t>
      </w:r>
    </w:p>
    <w:p>
      <w:pPr>
        <w:numPr>
          <w:ilvl w:val="-1"/>
          <w:numId w:val="0"/>
        </w:numPr>
        <w:spacing w:line="600" w:lineRule="exact"/>
        <w:ind w:firstLine="1920" w:firstLineChars="600"/>
        <w:rPr>
          <w:rFonts w:hint="default" w:ascii="Times New Roman" w:hAnsi="Times New Roman" w:eastAsia="仿宋" w:cs="Times New Roman"/>
          <w:sz w:val="32"/>
          <w:lang w:val="en-US" w:eastAsia="zh-CN"/>
          <w:rPrChange w:id="86" w:author="曹清沁" w:date="2019-05-10T14:34:22Z">
            <w:rPr>
              <w:rFonts w:hint="default" w:ascii="仿宋" w:hAnsi="仿宋" w:eastAsia="仿宋"/>
              <w:sz w:val="32"/>
              <w:lang w:val="en-US" w:eastAsia="zh-CN"/>
            </w:rPr>
          </w:rPrChange>
        </w:rPr>
        <w:pPrChange w:id="85" w:author="曹清沁" w:date="2019-05-10T14:35:33Z">
          <w:pPr>
            <w:ind w:firstLine="1600" w:firstLineChars="500"/>
          </w:pPr>
        </w:pPrChange>
      </w:pPr>
      <w:ins w:id="87" w:author="曹清沁" w:date="2019-05-10T14:34:53Z">
        <w:r>
          <w:rPr>
            <w:rFonts w:hint="eastAsia" w:ascii="Times New Roman" w:hAnsi="Times New Roman" w:eastAsia="仿宋" w:cs="Times New Roman"/>
            <w:sz w:val="32"/>
            <w:lang w:val="en-US" w:eastAsia="zh-CN"/>
          </w:rPr>
          <w:t>通知</w:t>
        </w:r>
      </w:ins>
      <w:del w:id="88" w:author="曹清沁" w:date="2019-05-10T14:34:51Z">
        <w:r>
          <w:rPr>
            <w:rFonts w:hint="default" w:ascii="Times New Roman" w:hAnsi="Times New Roman" w:eastAsia="仿宋" w:cs="Times New Roman"/>
            <w:sz w:val="32"/>
            <w:lang w:val="en-US" w:eastAsia="zh-CN"/>
            <w:rPrChange w:id="89" w:author="曹清沁" w:date="2019-05-10T14:34:22Z">
              <w:rPr>
                <w:rFonts w:hint="eastAsia" w:ascii="仿宋" w:hAnsi="仿宋" w:eastAsia="仿宋"/>
                <w:sz w:val="32"/>
                <w:lang w:val="en-US" w:eastAsia="zh-CN"/>
              </w:rPr>
            </w:rPrChange>
          </w:rPr>
          <w:delText>通</w:delText>
        </w:r>
      </w:del>
      <w:del w:id="90" w:author="曹清沁" w:date="2019-05-10T14:34:46Z">
        <w:r>
          <w:rPr>
            <w:rFonts w:hint="default" w:ascii="Times New Roman" w:hAnsi="Times New Roman" w:eastAsia="仿宋" w:cs="Times New Roman"/>
            <w:sz w:val="32"/>
            <w:lang w:val="en-US" w:eastAsia="zh-CN"/>
            <w:rPrChange w:id="91" w:author="曹清沁" w:date="2019-05-10T14:34:22Z">
              <w:rPr>
                <w:rFonts w:hint="eastAsia" w:ascii="仿宋" w:hAnsi="仿宋" w:eastAsia="仿宋"/>
                <w:sz w:val="32"/>
                <w:lang w:val="en-US" w:eastAsia="zh-CN"/>
              </w:rPr>
            </w:rPrChange>
          </w:rPr>
          <w:delText>知</w:delText>
        </w:r>
      </w:del>
      <w:r>
        <w:rPr>
          <w:rFonts w:hint="default" w:ascii="Times New Roman" w:hAnsi="Times New Roman" w:eastAsia="仿宋" w:cs="Times New Roman"/>
          <w:sz w:val="32"/>
          <w:lang w:val="en-US" w:eastAsia="zh-CN"/>
          <w:rPrChange w:id="92" w:author="曹清沁" w:date="2019-05-10T14:34:22Z">
            <w:rPr>
              <w:rFonts w:hint="eastAsia" w:ascii="仿宋" w:hAnsi="仿宋" w:eastAsia="仿宋"/>
              <w:sz w:val="32"/>
              <w:lang w:val="en-US" w:eastAsia="zh-CN"/>
            </w:rPr>
          </w:rPrChange>
        </w:rPr>
        <w:t>（国粮发</w:t>
      </w:r>
      <w:r>
        <w:rPr>
          <w:rFonts w:hint="default" w:ascii="Times New Roman" w:hAnsi="Times New Roman" w:eastAsia="仿宋" w:cs="Times New Roman"/>
          <w:sz w:val="32"/>
          <w:szCs w:val="18"/>
          <w:rPrChange w:id="93" w:author="曹清沁" w:date="2019-05-10T14:34:22Z">
            <w:rPr>
              <w:rFonts w:hint="eastAsia" w:ascii="仿宋" w:hAnsi="仿宋" w:eastAsia="仿宋" w:cs="仿宋"/>
              <w:sz w:val="32"/>
              <w:szCs w:val="18"/>
            </w:rPr>
          </w:rPrChange>
        </w:rPr>
        <w:t>〔201</w:t>
      </w:r>
      <w:r>
        <w:rPr>
          <w:rFonts w:hint="default" w:ascii="Times New Roman" w:hAnsi="Times New Roman" w:eastAsia="仿宋" w:cs="Times New Roman"/>
          <w:sz w:val="32"/>
          <w:szCs w:val="18"/>
          <w:lang w:val="en-US" w:eastAsia="zh-CN"/>
          <w:rPrChange w:id="94" w:author="曹清沁" w:date="2019-05-10T14:34:22Z">
            <w:rPr>
              <w:rFonts w:hint="eastAsia" w:ascii="仿宋" w:hAnsi="仿宋" w:eastAsia="仿宋" w:cs="仿宋"/>
              <w:sz w:val="32"/>
              <w:szCs w:val="18"/>
              <w:lang w:val="en-US" w:eastAsia="zh-CN"/>
            </w:rPr>
          </w:rPrChange>
        </w:rPr>
        <w:t>8</w:t>
      </w:r>
      <w:r>
        <w:rPr>
          <w:rFonts w:hint="default" w:ascii="Times New Roman" w:hAnsi="Times New Roman" w:eastAsia="仿宋" w:cs="Times New Roman"/>
          <w:sz w:val="32"/>
          <w:szCs w:val="18"/>
          <w:rPrChange w:id="95" w:author="曹清沁" w:date="2019-05-10T14:34:22Z">
            <w:rPr>
              <w:rFonts w:hint="eastAsia" w:ascii="仿宋" w:hAnsi="仿宋" w:eastAsia="仿宋" w:cs="仿宋"/>
              <w:sz w:val="32"/>
              <w:szCs w:val="18"/>
            </w:rPr>
          </w:rPrChange>
        </w:rPr>
        <w:t>〕</w:t>
      </w:r>
      <w:r>
        <w:rPr>
          <w:rFonts w:hint="default" w:ascii="Times New Roman" w:hAnsi="Times New Roman" w:eastAsia="仿宋" w:cs="Times New Roman"/>
          <w:sz w:val="32"/>
          <w:lang w:val="en-US" w:eastAsia="zh-CN"/>
          <w:rPrChange w:id="96" w:author="曹清沁" w:date="2019-05-10T14:34:22Z">
            <w:rPr>
              <w:rFonts w:hint="eastAsia" w:ascii="仿宋" w:hAnsi="仿宋" w:eastAsia="仿宋"/>
              <w:sz w:val="32"/>
              <w:lang w:val="en-US" w:eastAsia="zh-CN"/>
            </w:rPr>
          </w:rPrChange>
        </w:rPr>
        <w:t>99号）</w:t>
      </w:r>
    </w:p>
    <w:p>
      <w:pPr>
        <w:spacing w:line="600" w:lineRule="exact"/>
        <w:rPr>
          <w:rFonts w:hint="eastAsia" w:ascii="仿宋" w:hAnsi="仿宋" w:eastAsia="仿宋"/>
          <w:sz w:val="32"/>
          <w:lang w:val="en-US" w:eastAsia="zh-CN"/>
        </w:rPr>
        <w:pPrChange w:id="97" w:author="曹清沁" w:date="2019-05-10T14:30:57Z">
          <w:pPr/>
        </w:pPrChange>
      </w:pPr>
    </w:p>
    <w:p>
      <w:pPr>
        <w:spacing w:line="600" w:lineRule="exact"/>
        <w:ind w:firstLine="640" w:firstLineChars="200"/>
        <w:rPr>
          <w:rFonts w:hint="default" w:ascii="仿宋" w:hAnsi="仿宋" w:eastAsia="仿宋"/>
          <w:sz w:val="32"/>
          <w:lang w:val="en-US" w:eastAsia="zh-CN"/>
        </w:rPr>
        <w:pPrChange w:id="98" w:author="曹清沁" w:date="2019-05-10T14:30:57Z">
          <w:pPr>
            <w:ind w:firstLine="640" w:firstLineChars="200"/>
          </w:pPr>
        </w:pPrChange>
      </w:pPr>
      <w:r>
        <w:rPr>
          <w:rFonts w:hint="eastAsia" w:ascii="仿宋" w:hAnsi="仿宋" w:eastAsia="仿宋"/>
          <w:sz w:val="32"/>
          <w:lang w:val="en-US" w:eastAsia="zh-CN"/>
        </w:rPr>
        <w:t xml:space="preserve">                          广东省粮食和物资储备局</w:t>
      </w:r>
    </w:p>
    <w:p>
      <w:pPr>
        <w:spacing w:line="600" w:lineRule="exact"/>
        <w:ind w:firstLine="640" w:firstLineChars="200"/>
        <w:rPr>
          <w:rFonts w:hint="default" w:ascii="Times New Roman" w:hAnsi="Times New Roman" w:eastAsia="仿宋" w:cs="Times New Roman"/>
          <w:sz w:val="32"/>
          <w:lang w:val="en-US" w:eastAsia="zh-CN"/>
          <w:rPrChange w:id="100" w:author="曹清沁" w:date="2019-05-10T14:34:27Z">
            <w:rPr>
              <w:rFonts w:hint="eastAsia" w:ascii="仿宋" w:hAnsi="仿宋" w:eastAsia="仿宋"/>
              <w:sz w:val="32"/>
              <w:lang w:val="en-US" w:eastAsia="zh-CN"/>
            </w:rPr>
          </w:rPrChange>
        </w:rPr>
        <w:pPrChange w:id="99" w:author="曹清沁" w:date="2019-05-10T14:30:57Z">
          <w:pPr>
            <w:ind w:firstLine="640" w:firstLineChars="200"/>
          </w:pPr>
        </w:pPrChange>
      </w:pPr>
      <w:r>
        <w:rPr>
          <w:rFonts w:hint="eastAsia" w:ascii="仿宋" w:hAnsi="仿宋" w:eastAsia="仿宋"/>
          <w:sz w:val="32"/>
          <w:lang w:val="en-US" w:eastAsia="zh-CN"/>
        </w:rPr>
        <w:t xml:space="preserve">                             </w:t>
      </w:r>
      <w:r>
        <w:rPr>
          <w:rFonts w:hint="default" w:ascii="Times New Roman" w:hAnsi="Times New Roman" w:eastAsia="仿宋" w:cs="Times New Roman"/>
          <w:sz w:val="32"/>
          <w:lang w:val="en-US" w:eastAsia="zh-CN"/>
          <w:rPrChange w:id="101" w:author="曹清沁" w:date="2019-05-10T14:34:27Z">
            <w:rPr>
              <w:rFonts w:hint="eastAsia" w:ascii="仿宋" w:hAnsi="仿宋" w:eastAsia="仿宋"/>
              <w:sz w:val="32"/>
              <w:lang w:val="en-US" w:eastAsia="zh-CN"/>
            </w:rPr>
          </w:rPrChange>
        </w:rPr>
        <w:t>2019年5月10日</w:t>
      </w:r>
    </w:p>
    <w:p>
      <w:pPr>
        <w:spacing w:line="600" w:lineRule="exact"/>
        <w:ind w:firstLine="640" w:firstLineChars="200"/>
        <w:rPr>
          <w:ins w:id="102" w:author="admin" w:date="2019-05-10T14:44:13Z"/>
          <w:rFonts w:hint="eastAsia" w:ascii="Times New Roman" w:hAnsi="Times New Roman" w:eastAsia="仿宋" w:cs="Times New Roman"/>
          <w:sz w:val="32"/>
          <w:lang w:val="en-US" w:eastAsia="zh-CN"/>
        </w:rPr>
      </w:pPr>
    </w:p>
    <w:p>
      <w:pPr>
        <w:spacing w:line="600" w:lineRule="exact"/>
        <w:ind w:firstLine="640" w:firstLineChars="200"/>
        <w:rPr>
          <w:ins w:id="103" w:author="曹清沁" w:date="2019-05-10T14:34:03Z"/>
          <w:rFonts w:hint="default" w:ascii="Times New Roman" w:hAnsi="Times New Roman" w:eastAsia="仿宋" w:cs="Times New Roman"/>
          <w:sz w:val="32"/>
          <w:lang w:val="en-US" w:eastAsia="zh-CN"/>
          <w:rPrChange w:id="104" w:author="曹清沁" w:date="2019-05-10T14:34:27Z">
            <w:rPr>
              <w:ins w:id="105" w:author="曹清沁" w:date="2019-05-10T14:34:03Z"/>
              <w:rFonts w:hint="eastAsia" w:ascii="仿宋" w:hAnsi="仿宋" w:eastAsia="仿宋"/>
              <w:sz w:val="32"/>
              <w:lang w:val="en-US" w:eastAsia="zh-CN"/>
            </w:rPr>
          </w:rPrChange>
        </w:rPr>
      </w:pPr>
      <w:ins w:id="106" w:author="曹清沁" w:date="2019-05-10T14:35:55Z">
        <w:r>
          <w:rPr>
            <w:rFonts w:hint="eastAsia" w:ascii="Times New Roman" w:hAnsi="Times New Roman" w:eastAsia="仿宋" w:cs="Times New Roman"/>
            <w:sz w:val="32"/>
            <w:lang w:val="en-US" w:eastAsia="zh-CN"/>
          </w:rPr>
          <w:t>（</w:t>
        </w:r>
      </w:ins>
      <w:ins w:id="107" w:author="曹清沁" w:date="2019-05-10T14:34:03Z">
        <w:r>
          <w:rPr>
            <w:rFonts w:hint="default" w:ascii="Times New Roman" w:hAnsi="Times New Roman" w:eastAsia="仿宋" w:cs="Times New Roman"/>
            <w:sz w:val="32"/>
            <w:lang w:val="en-US" w:eastAsia="zh-CN"/>
            <w:rPrChange w:id="108" w:author="曹清沁" w:date="2019-05-10T14:34:27Z">
              <w:rPr>
                <w:rFonts w:hint="eastAsia" w:ascii="仿宋" w:hAnsi="仿宋" w:eastAsia="仿宋"/>
                <w:sz w:val="32"/>
                <w:lang w:val="en-US" w:eastAsia="zh-CN"/>
              </w:rPr>
            </w:rPrChange>
          </w:rPr>
          <w:t>联系人：李平，联系电话：83517437</w:t>
        </w:r>
      </w:ins>
      <w:ins w:id="109" w:author="曹清沁" w:date="2019-05-10T14:36:00Z">
        <w:r>
          <w:rPr>
            <w:rFonts w:hint="eastAsia" w:ascii="Times New Roman" w:hAnsi="Times New Roman" w:eastAsia="仿宋" w:cs="Times New Roman"/>
            <w:sz w:val="32"/>
            <w:lang w:val="en-US" w:eastAsia="zh-CN"/>
          </w:rPr>
          <w:t>）</w:t>
        </w:r>
      </w:ins>
    </w:p>
    <w:p>
      <w:pPr>
        <w:spacing w:line="600" w:lineRule="exact"/>
        <w:ind w:firstLine="640" w:firstLineChars="200"/>
        <w:rPr>
          <w:rFonts w:hint="eastAsia" w:ascii="仿宋" w:hAnsi="仿宋" w:eastAsia="仿宋"/>
          <w:sz w:val="32"/>
          <w:lang w:val="en-US" w:eastAsia="zh-CN"/>
        </w:rPr>
        <w:pPrChange w:id="110" w:author="曹清沁" w:date="2019-05-10T14:30:57Z">
          <w:pPr>
            <w:ind w:firstLine="640" w:firstLineChars="200"/>
          </w:pPr>
        </w:pPrChange>
      </w:pPr>
    </w:p>
    <w:p>
      <w:pPr>
        <w:widowControl w:val="0"/>
        <w:wordWrap/>
        <w:adjustRightInd/>
        <w:snapToGrid/>
        <w:spacing w:before="0" w:beforeLines="0" w:after="0" w:afterLines="0" w:line="600" w:lineRule="exact"/>
        <w:ind w:left="0" w:leftChars="0" w:right="0" w:firstLine="0" w:firstLineChars="0"/>
        <w:jc w:val="both"/>
        <w:textAlignment w:val="auto"/>
        <w:outlineLvl w:val="9"/>
        <w:rPr>
          <w:rFonts w:hint="eastAsia" w:ascii="方正小标宋简体" w:hAnsi="方正小标宋简体" w:eastAsia="方正小标宋简体" w:cs="仿宋"/>
          <w:sz w:val="44"/>
          <w:szCs w:val="18"/>
        </w:rPr>
        <w:pPrChange w:id="111" w:author="曹清沁" w:date="2019-05-10T14:30:57Z">
          <w:pPr>
            <w:widowControl w:val="0"/>
            <w:wordWrap/>
            <w:adjustRightInd/>
            <w:snapToGrid/>
            <w:spacing w:before="0" w:beforeLines="0" w:after="0" w:afterLines="0" w:line="800" w:lineRule="exact"/>
            <w:ind w:left="0" w:leftChars="0" w:right="0" w:firstLine="0" w:firstLineChars="0"/>
            <w:jc w:val="both"/>
            <w:textAlignment w:val="auto"/>
            <w:outlineLvl w:val="9"/>
          </w:pPr>
        </w:pPrChange>
      </w:pPr>
    </w:p>
    <w:p>
      <w:pPr>
        <w:widowControl w:val="0"/>
        <w:wordWrap/>
        <w:adjustRightInd/>
        <w:snapToGrid/>
        <w:spacing w:before="0" w:beforeLines="0" w:after="0" w:afterLines="0" w:line="600" w:lineRule="exact"/>
        <w:ind w:left="0" w:leftChars="0" w:right="0" w:firstLine="0" w:firstLineChars="0"/>
        <w:jc w:val="both"/>
        <w:textAlignment w:val="auto"/>
        <w:outlineLvl w:val="9"/>
        <w:rPr>
          <w:rFonts w:hint="eastAsia" w:ascii="方正小标宋简体" w:hAnsi="方正小标宋简体" w:eastAsia="方正小标宋简体" w:cs="仿宋"/>
          <w:sz w:val="44"/>
          <w:szCs w:val="18"/>
        </w:rPr>
        <w:pPrChange w:id="112" w:author="曹清沁" w:date="2019-05-10T14:30:57Z">
          <w:pPr>
            <w:widowControl w:val="0"/>
            <w:wordWrap/>
            <w:adjustRightInd/>
            <w:snapToGrid/>
            <w:spacing w:before="0" w:beforeLines="0" w:after="0" w:afterLines="0" w:line="800" w:lineRule="exact"/>
            <w:ind w:left="0" w:leftChars="0" w:right="0" w:firstLine="0" w:firstLineChars="0"/>
            <w:jc w:val="both"/>
            <w:textAlignment w:val="auto"/>
            <w:outlineLvl w:val="9"/>
          </w:pPr>
        </w:pPrChange>
      </w:pPr>
    </w:p>
    <w:p>
      <w:pPr>
        <w:widowControl w:val="0"/>
        <w:wordWrap/>
        <w:adjustRightInd/>
        <w:snapToGrid/>
        <w:spacing w:before="0" w:beforeLines="0" w:after="0" w:afterLines="0" w:line="600" w:lineRule="exact"/>
        <w:ind w:left="0" w:leftChars="0" w:right="0" w:firstLine="0" w:firstLineChars="0"/>
        <w:jc w:val="both"/>
        <w:textAlignment w:val="auto"/>
        <w:outlineLvl w:val="9"/>
        <w:rPr>
          <w:rFonts w:hint="eastAsia" w:ascii="方正小标宋简体" w:hAnsi="方正小标宋简体" w:eastAsia="方正小标宋简体" w:cs="仿宋"/>
          <w:sz w:val="44"/>
          <w:szCs w:val="18"/>
        </w:rPr>
        <w:pPrChange w:id="113" w:author="曹清沁" w:date="2019-05-10T14:30:57Z">
          <w:pPr>
            <w:widowControl w:val="0"/>
            <w:wordWrap/>
            <w:adjustRightInd/>
            <w:snapToGrid/>
            <w:spacing w:before="0" w:beforeLines="0" w:after="0" w:afterLines="0" w:line="800" w:lineRule="exact"/>
            <w:ind w:left="0" w:leftChars="0" w:right="0" w:firstLine="0" w:firstLineChars="0"/>
            <w:jc w:val="both"/>
            <w:textAlignment w:val="auto"/>
            <w:outlineLvl w:val="9"/>
          </w:pPr>
        </w:pPrChange>
      </w:pPr>
    </w:p>
    <w:p>
      <w:pPr>
        <w:widowControl w:val="0"/>
        <w:wordWrap/>
        <w:adjustRightInd/>
        <w:snapToGrid/>
        <w:spacing w:before="0" w:beforeLines="0" w:after="0" w:afterLines="0" w:line="600" w:lineRule="exact"/>
        <w:ind w:left="0" w:leftChars="0" w:right="0" w:firstLine="0" w:firstLineChars="0"/>
        <w:jc w:val="both"/>
        <w:textAlignment w:val="auto"/>
        <w:outlineLvl w:val="9"/>
        <w:rPr>
          <w:rFonts w:hint="eastAsia" w:ascii="方正小标宋简体" w:hAnsi="方正小标宋简体" w:eastAsia="方正小标宋简体" w:cs="仿宋"/>
          <w:sz w:val="44"/>
          <w:szCs w:val="18"/>
        </w:rPr>
        <w:pPrChange w:id="114" w:author="曹清沁" w:date="2019-05-10T14:30:57Z">
          <w:pPr>
            <w:widowControl w:val="0"/>
            <w:wordWrap/>
            <w:adjustRightInd/>
            <w:snapToGrid/>
            <w:spacing w:before="0" w:beforeLines="0" w:after="0" w:afterLines="0" w:line="800" w:lineRule="exact"/>
            <w:ind w:left="0" w:leftChars="0" w:right="0" w:firstLine="0" w:firstLineChars="0"/>
            <w:jc w:val="both"/>
            <w:textAlignment w:val="auto"/>
            <w:outlineLvl w:val="9"/>
          </w:pPr>
        </w:pPrChange>
      </w:pPr>
    </w:p>
    <w:p>
      <w:pPr>
        <w:widowControl w:val="0"/>
        <w:wordWrap/>
        <w:adjustRightInd/>
        <w:snapToGrid/>
        <w:spacing w:before="0" w:beforeLines="0" w:after="0" w:afterLines="0" w:line="600" w:lineRule="exact"/>
        <w:ind w:left="0" w:leftChars="0" w:right="0" w:firstLine="0" w:firstLineChars="0"/>
        <w:jc w:val="both"/>
        <w:textAlignment w:val="auto"/>
        <w:outlineLvl w:val="9"/>
        <w:rPr>
          <w:rFonts w:hint="eastAsia" w:ascii="方正小标宋简体" w:hAnsi="方正小标宋简体" w:eastAsia="方正小标宋简体" w:cs="仿宋"/>
          <w:sz w:val="44"/>
          <w:szCs w:val="18"/>
        </w:rPr>
        <w:pPrChange w:id="115" w:author="曹清沁" w:date="2019-05-10T14:30:57Z">
          <w:pPr>
            <w:widowControl w:val="0"/>
            <w:wordWrap/>
            <w:adjustRightInd/>
            <w:snapToGrid/>
            <w:spacing w:before="0" w:beforeLines="0" w:after="0" w:afterLines="0" w:line="800" w:lineRule="exact"/>
            <w:ind w:left="0" w:leftChars="0" w:right="0" w:firstLine="0" w:firstLineChars="0"/>
            <w:jc w:val="both"/>
            <w:textAlignment w:val="auto"/>
            <w:outlineLvl w:val="9"/>
          </w:pPr>
        </w:pPrChange>
      </w:pPr>
    </w:p>
    <w:p>
      <w:pPr>
        <w:widowControl w:val="0"/>
        <w:wordWrap/>
        <w:adjustRightInd/>
        <w:snapToGrid/>
        <w:spacing w:before="0" w:beforeLines="0" w:after="0" w:afterLines="0" w:line="600" w:lineRule="exact"/>
        <w:ind w:left="0" w:leftChars="0" w:right="0" w:firstLine="0" w:firstLineChars="0"/>
        <w:jc w:val="both"/>
        <w:textAlignment w:val="auto"/>
        <w:outlineLvl w:val="9"/>
        <w:rPr>
          <w:rFonts w:hint="eastAsia" w:ascii="方正小标宋简体" w:hAnsi="方正小标宋简体" w:eastAsia="方正小标宋简体" w:cs="仿宋"/>
          <w:sz w:val="44"/>
          <w:szCs w:val="18"/>
        </w:rPr>
        <w:pPrChange w:id="116" w:author="曹清沁" w:date="2019-05-10T14:30:57Z">
          <w:pPr>
            <w:widowControl w:val="0"/>
            <w:wordWrap/>
            <w:adjustRightInd/>
            <w:snapToGrid/>
            <w:spacing w:before="0" w:beforeLines="0" w:after="0" w:afterLines="0" w:line="800" w:lineRule="exact"/>
            <w:ind w:left="0" w:leftChars="0" w:right="0" w:firstLine="0" w:firstLineChars="0"/>
            <w:jc w:val="both"/>
            <w:textAlignment w:val="auto"/>
            <w:outlineLvl w:val="9"/>
          </w:pPr>
        </w:pPrChange>
      </w:pPr>
    </w:p>
    <w:p>
      <w:pPr>
        <w:widowControl w:val="0"/>
        <w:wordWrap/>
        <w:adjustRightInd/>
        <w:snapToGrid/>
        <w:spacing w:before="0" w:beforeLines="0" w:after="0" w:afterLines="0" w:line="600" w:lineRule="exact"/>
        <w:ind w:left="0" w:leftChars="0" w:right="0" w:firstLine="0" w:firstLineChars="0"/>
        <w:jc w:val="both"/>
        <w:textAlignment w:val="auto"/>
        <w:outlineLvl w:val="9"/>
        <w:rPr>
          <w:rFonts w:hint="eastAsia" w:ascii="方正小标宋简体" w:hAnsi="方正小标宋简体" w:eastAsia="方正小标宋简体" w:cs="仿宋"/>
          <w:sz w:val="44"/>
          <w:szCs w:val="18"/>
        </w:rPr>
        <w:pPrChange w:id="117" w:author="曹清沁" w:date="2019-05-10T14:30:57Z">
          <w:pPr>
            <w:widowControl w:val="0"/>
            <w:wordWrap/>
            <w:adjustRightInd/>
            <w:snapToGrid/>
            <w:spacing w:before="0" w:beforeLines="0" w:after="0" w:afterLines="0" w:line="800" w:lineRule="exact"/>
            <w:ind w:left="0" w:leftChars="0" w:right="0" w:firstLine="0" w:firstLineChars="0"/>
            <w:jc w:val="both"/>
            <w:textAlignment w:val="auto"/>
            <w:outlineLvl w:val="9"/>
          </w:pPr>
        </w:pPrChange>
      </w:pPr>
    </w:p>
    <w:p>
      <w:pPr>
        <w:widowControl w:val="0"/>
        <w:wordWrap/>
        <w:adjustRightInd/>
        <w:snapToGrid/>
        <w:spacing w:before="0" w:beforeLines="0" w:after="0" w:afterLines="0" w:line="600" w:lineRule="exact"/>
        <w:ind w:left="0" w:leftChars="0" w:right="0" w:firstLine="0" w:firstLineChars="0"/>
        <w:jc w:val="both"/>
        <w:textAlignment w:val="auto"/>
        <w:outlineLvl w:val="9"/>
        <w:rPr>
          <w:rFonts w:hint="eastAsia" w:ascii="方正小标宋简体" w:hAnsi="方正小标宋简体" w:eastAsia="方正小标宋简体" w:cs="仿宋"/>
          <w:sz w:val="44"/>
          <w:szCs w:val="18"/>
        </w:rPr>
        <w:pPrChange w:id="118" w:author="曹清沁" w:date="2019-05-10T14:30:57Z">
          <w:pPr>
            <w:widowControl w:val="0"/>
            <w:wordWrap/>
            <w:adjustRightInd/>
            <w:snapToGrid/>
            <w:spacing w:before="0" w:beforeLines="0" w:after="0" w:afterLines="0" w:line="800" w:lineRule="exact"/>
            <w:ind w:left="0" w:leftChars="0" w:right="0" w:firstLine="0" w:firstLineChars="0"/>
            <w:jc w:val="both"/>
            <w:textAlignment w:val="auto"/>
            <w:outlineLvl w:val="9"/>
          </w:pPr>
        </w:pPrChange>
      </w:pPr>
    </w:p>
    <w:p>
      <w:pPr>
        <w:widowControl w:val="0"/>
        <w:wordWrap/>
        <w:adjustRightInd/>
        <w:snapToGrid/>
        <w:spacing w:before="0" w:beforeLines="0" w:after="0" w:afterLines="0" w:line="600" w:lineRule="exact"/>
        <w:ind w:left="0" w:leftChars="0" w:right="0" w:firstLine="0" w:firstLineChars="0"/>
        <w:jc w:val="both"/>
        <w:textAlignment w:val="auto"/>
        <w:outlineLvl w:val="9"/>
        <w:rPr>
          <w:rFonts w:hint="eastAsia" w:ascii="方正小标宋简体" w:hAnsi="方正小标宋简体" w:eastAsia="方正小标宋简体" w:cs="仿宋"/>
          <w:sz w:val="44"/>
          <w:szCs w:val="18"/>
        </w:rPr>
        <w:pPrChange w:id="119" w:author="曹清沁" w:date="2019-05-10T14:30:57Z">
          <w:pPr>
            <w:widowControl w:val="0"/>
            <w:wordWrap/>
            <w:adjustRightInd/>
            <w:snapToGrid/>
            <w:spacing w:before="0" w:beforeLines="0" w:after="0" w:afterLines="0" w:line="800" w:lineRule="exact"/>
            <w:ind w:left="0" w:leftChars="0" w:right="0" w:firstLine="0" w:firstLineChars="0"/>
            <w:jc w:val="both"/>
            <w:textAlignment w:val="auto"/>
            <w:outlineLvl w:val="9"/>
          </w:pPr>
        </w:pPrChange>
      </w:pPr>
    </w:p>
    <w:p>
      <w:pPr>
        <w:widowControl w:val="0"/>
        <w:wordWrap/>
        <w:adjustRightInd/>
        <w:snapToGrid/>
        <w:spacing w:before="0" w:beforeLines="0" w:after="0" w:afterLines="0" w:line="600" w:lineRule="exact"/>
        <w:ind w:left="0" w:leftChars="0" w:right="0" w:firstLine="0" w:firstLineChars="0"/>
        <w:jc w:val="both"/>
        <w:textAlignment w:val="auto"/>
        <w:outlineLvl w:val="9"/>
        <w:rPr>
          <w:rFonts w:hint="eastAsia" w:ascii="方正小标宋简体" w:hAnsi="方正小标宋简体" w:eastAsia="方正小标宋简体" w:cs="仿宋"/>
          <w:sz w:val="44"/>
          <w:szCs w:val="18"/>
        </w:rPr>
        <w:pPrChange w:id="120" w:author="曹清沁" w:date="2019-05-10T14:30:57Z">
          <w:pPr>
            <w:widowControl w:val="0"/>
            <w:wordWrap/>
            <w:adjustRightInd/>
            <w:snapToGrid/>
            <w:spacing w:before="0" w:beforeLines="0" w:after="0" w:afterLines="0" w:line="800" w:lineRule="exact"/>
            <w:ind w:left="0" w:leftChars="0" w:right="0" w:firstLine="0" w:firstLineChars="0"/>
            <w:jc w:val="both"/>
            <w:textAlignment w:val="auto"/>
            <w:outlineLvl w:val="9"/>
          </w:pPr>
        </w:pPrChange>
      </w:pPr>
    </w:p>
    <w:p>
      <w:pPr>
        <w:spacing w:line="600" w:lineRule="exact"/>
        <w:rPr>
          <w:rFonts w:hint="eastAsia" w:ascii="仿宋" w:hAnsi="仿宋" w:eastAsia="仿宋" w:cs="仿宋"/>
          <w:sz w:val="32"/>
          <w:szCs w:val="18"/>
          <w:lang w:val="en-US" w:eastAsia="zh-CN"/>
        </w:rPr>
        <w:pPrChange w:id="121" w:author="曹清沁" w:date="2019-05-10T14:30:57Z">
          <w:pPr/>
        </w:pPrChange>
      </w:pPr>
    </w:p>
    <w:p>
      <w:pPr>
        <w:spacing w:line="600" w:lineRule="exact"/>
        <w:rPr>
          <w:rFonts w:hint="eastAsia" w:ascii="仿宋" w:hAnsi="仿宋" w:eastAsia="仿宋" w:cs="仿宋"/>
          <w:sz w:val="32"/>
          <w:szCs w:val="18"/>
          <w:lang w:val="en-US" w:eastAsia="zh-CN"/>
        </w:rPr>
        <w:pPrChange w:id="122" w:author="曹清沁" w:date="2019-05-10T14:30:57Z">
          <w:pPr/>
        </w:pPrChange>
      </w:pPr>
      <w:r>
        <w:rPr>
          <w:rFonts w:hint="eastAsia" w:ascii="仿宋" w:hAnsi="仿宋" w:eastAsia="仿宋" w:cs="仿宋"/>
          <w:sz w:val="32"/>
          <w:szCs w:val="18"/>
          <w:lang w:val="en-US" w:eastAsia="zh-CN"/>
        </w:rPr>
        <w:t>附件1</w:t>
      </w:r>
    </w:p>
    <w:p>
      <w:pPr>
        <w:spacing w:line="600" w:lineRule="exact"/>
        <w:rPr>
          <w:rFonts w:hint="default" w:ascii="仿宋" w:hAnsi="仿宋" w:eastAsia="仿宋" w:cs="仿宋"/>
          <w:sz w:val="32"/>
          <w:szCs w:val="32"/>
          <w:lang w:val="en-US"/>
        </w:rPr>
        <w:pPrChange w:id="123" w:author="曹清沁" w:date="2019-05-10T14:30:57Z">
          <w:pPr/>
        </w:pPrChange>
      </w:pPr>
    </w:p>
    <w:p>
      <w:pPr>
        <w:widowControl w:val="0"/>
        <w:wordWrap/>
        <w:adjustRightInd/>
        <w:snapToGrid/>
        <w:spacing w:before="0" w:after="0" w:line="600" w:lineRule="exact"/>
        <w:ind w:left="0" w:leftChars="0" w:right="0" w:firstLine="0" w:firstLineChars="0"/>
        <w:jc w:val="center"/>
        <w:textAlignment w:val="auto"/>
        <w:outlineLvl w:val="9"/>
        <w:rPr>
          <w:rFonts w:hint="eastAsia" w:ascii="华文中宋" w:hAnsi="华文中宋" w:eastAsia="华文中宋" w:cs="华文中宋"/>
          <w:sz w:val="44"/>
          <w:szCs w:val="18"/>
        </w:rPr>
        <w:pPrChange w:id="124" w:author="曹清沁" w:date="2019-05-10T14:30:57Z">
          <w:pPr>
            <w:widowControl w:val="0"/>
            <w:wordWrap/>
            <w:adjustRightInd/>
            <w:snapToGrid/>
            <w:spacing w:before="0" w:after="0" w:line="800" w:lineRule="exact"/>
            <w:ind w:left="0" w:leftChars="0" w:right="0" w:firstLine="0" w:firstLineChars="0"/>
            <w:jc w:val="center"/>
            <w:textAlignment w:val="auto"/>
            <w:outlineLvl w:val="9"/>
          </w:pPr>
        </w:pPrChange>
      </w:pPr>
      <w:r>
        <w:rPr>
          <w:rFonts w:hint="eastAsia" w:ascii="华文中宋" w:hAnsi="华文中宋" w:eastAsia="华文中宋" w:cs="华文中宋"/>
          <w:sz w:val="44"/>
          <w:szCs w:val="18"/>
          <w:lang w:val="en-US" w:eastAsia="zh-CN"/>
        </w:rPr>
        <w:t>广东省</w:t>
      </w:r>
      <w:r>
        <w:rPr>
          <w:rFonts w:hint="eastAsia" w:ascii="华文中宋" w:hAnsi="华文中宋" w:eastAsia="华文中宋" w:cs="华文中宋"/>
          <w:sz w:val="44"/>
          <w:szCs w:val="18"/>
        </w:rPr>
        <w:t>稻谷最低收购价执行预案</w:t>
      </w:r>
    </w:p>
    <w:p>
      <w:pPr>
        <w:widowControl w:val="0"/>
        <w:wordWrap/>
        <w:adjustRightInd/>
        <w:snapToGrid/>
        <w:spacing w:before="0" w:after="0" w:line="600" w:lineRule="exact"/>
        <w:ind w:left="0" w:leftChars="0" w:right="0" w:firstLine="0" w:firstLineChars="0"/>
        <w:jc w:val="center"/>
        <w:textAlignment w:val="auto"/>
        <w:outlineLvl w:val="9"/>
        <w:rPr>
          <w:rFonts w:hint="eastAsia" w:ascii="华文中宋" w:hAnsi="华文中宋" w:eastAsia="华文中宋" w:cs="华文中宋"/>
          <w:sz w:val="44"/>
          <w:szCs w:val="18"/>
          <w:lang w:eastAsia="zh-CN"/>
        </w:rPr>
        <w:pPrChange w:id="125" w:author="曹清沁" w:date="2019-05-10T14:30:57Z">
          <w:pPr>
            <w:widowControl w:val="0"/>
            <w:wordWrap/>
            <w:adjustRightInd/>
            <w:snapToGrid/>
            <w:spacing w:before="0" w:after="0" w:line="800" w:lineRule="exact"/>
            <w:ind w:left="0" w:leftChars="0" w:right="0" w:firstLine="0" w:firstLineChars="0"/>
            <w:jc w:val="center"/>
            <w:textAlignment w:val="auto"/>
            <w:outlineLvl w:val="9"/>
          </w:pPr>
        </w:pPrChange>
      </w:pPr>
      <w:r>
        <w:rPr>
          <w:rFonts w:hint="eastAsia" w:ascii="华文中宋" w:hAnsi="华文中宋" w:eastAsia="华文中宋" w:cs="华文中宋"/>
          <w:sz w:val="44"/>
          <w:szCs w:val="18"/>
          <w:lang w:eastAsia="zh-CN"/>
        </w:rPr>
        <w:t>（</w:t>
      </w:r>
      <w:r>
        <w:rPr>
          <w:rFonts w:hint="eastAsia" w:ascii="华文中宋" w:hAnsi="华文中宋" w:eastAsia="华文中宋" w:cs="华文中宋"/>
          <w:sz w:val="44"/>
          <w:szCs w:val="18"/>
          <w:lang w:val="en-US" w:eastAsia="zh-CN"/>
        </w:rPr>
        <w:t>征求意见稿</w:t>
      </w:r>
      <w:r>
        <w:rPr>
          <w:rFonts w:hint="eastAsia" w:ascii="华文中宋" w:hAnsi="华文中宋" w:eastAsia="华文中宋" w:cs="华文中宋"/>
          <w:sz w:val="44"/>
          <w:szCs w:val="18"/>
          <w:lang w:eastAsia="zh-CN"/>
        </w:rPr>
        <w:t>）</w:t>
      </w:r>
    </w:p>
    <w:p>
      <w:pPr>
        <w:widowControl w:val="0"/>
        <w:wordWrap/>
        <w:adjustRightInd/>
        <w:snapToGrid/>
        <w:spacing w:before="0" w:after="0" w:line="600" w:lineRule="exact"/>
        <w:ind w:left="0" w:leftChars="0" w:right="0" w:firstLine="0" w:firstLineChars="0"/>
        <w:jc w:val="both"/>
        <w:textAlignment w:val="auto"/>
        <w:outlineLvl w:val="9"/>
        <w:rPr>
          <w:rFonts w:hint="eastAsia" w:ascii="方正小标宋简体" w:hAnsi="方正小标宋简体" w:eastAsia="方正小标宋简体" w:cs="仿宋"/>
          <w:sz w:val="44"/>
          <w:szCs w:val="18"/>
          <w:lang w:eastAsia="zh-CN"/>
        </w:rPr>
        <w:pPrChange w:id="126" w:author="曹清沁" w:date="2019-05-10T14:30:57Z">
          <w:pPr>
            <w:widowControl w:val="0"/>
            <w:wordWrap/>
            <w:adjustRightInd/>
            <w:snapToGrid/>
            <w:spacing w:before="0" w:after="0" w:line="800" w:lineRule="exact"/>
            <w:ind w:left="0" w:leftChars="0" w:right="0" w:firstLine="0" w:firstLineChars="0"/>
            <w:jc w:val="both"/>
            <w:textAlignment w:val="auto"/>
            <w:outlineLvl w:val="9"/>
          </w:pPr>
        </w:pPrChange>
      </w:pPr>
    </w:p>
    <w:p>
      <w:pPr>
        <w:spacing w:line="600" w:lineRule="exact"/>
        <w:rPr>
          <w:rFonts w:hint="eastAsia" w:ascii="仿宋" w:hAnsi="仿宋" w:eastAsia="仿宋" w:cs="仿宋"/>
          <w:sz w:val="32"/>
          <w:szCs w:val="18"/>
        </w:rPr>
        <w:pPrChange w:id="127"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为认真落实粮食最低收购价政策，切实保护种粮农民利益，确保最低收购价粮食数量真实、质量良好、储存安全，根据《粮食流通管理条例》等有关规定，制定本预案。</w:t>
      </w:r>
    </w:p>
    <w:p>
      <w:pPr>
        <w:spacing w:line="600" w:lineRule="exact"/>
        <w:rPr>
          <w:rFonts w:hint="eastAsia" w:ascii="仿宋" w:hAnsi="仿宋" w:eastAsia="仿宋" w:cs="仿宋"/>
          <w:sz w:val="32"/>
          <w:szCs w:val="18"/>
        </w:rPr>
        <w:pPrChange w:id="128"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本预案所称粮食，指早籼稻、晚籼稻。</w:t>
      </w:r>
    </w:p>
    <w:p>
      <w:pPr>
        <w:spacing w:line="600" w:lineRule="exact"/>
        <w:rPr>
          <w:rFonts w:hint="eastAsia" w:ascii="仿宋" w:hAnsi="仿宋" w:eastAsia="仿宋" w:cs="仿宋"/>
          <w:sz w:val="32"/>
          <w:szCs w:val="18"/>
        </w:rPr>
        <w:pPrChange w:id="129"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第一条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执行区域和时间：(1)早籼稻预案执行区域为</w:t>
      </w:r>
      <w:r>
        <w:rPr>
          <w:rFonts w:hint="eastAsia" w:ascii="仿宋" w:hAnsi="仿宋" w:eastAsia="仿宋" w:cs="仿宋"/>
          <w:sz w:val="32"/>
          <w:szCs w:val="18"/>
          <w:lang w:val="en-US" w:eastAsia="zh-CN"/>
        </w:rPr>
        <w:t>全省范围</w:t>
      </w:r>
      <w:r>
        <w:rPr>
          <w:rFonts w:hint="eastAsia" w:ascii="仿宋" w:hAnsi="仿宋" w:eastAsia="仿宋" w:cs="仿宋"/>
          <w:sz w:val="32"/>
          <w:szCs w:val="18"/>
        </w:rPr>
        <w:t>，执行时间为当年</w:t>
      </w:r>
      <w:r>
        <w:rPr>
          <w:rFonts w:hint="eastAsia" w:ascii="仿宋" w:hAnsi="仿宋" w:eastAsia="仿宋" w:cs="仿宋"/>
          <w:sz w:val="32"/>
          <w:szCs w:val="18"/>
          <w:lang w:val="en-US" w:eastAsia="zh-CN"/>
        </w:rPr>
        <w:t>7</w:t>
      </w:r>
      <w:r>
        <w:rPr>
          <w:rFonts w:hint="eastAsia" w:ascii="仿宋" w:hAnsi="仿宋" w:eastAsia="仿宋" w:cs="仿宋"/>
          <w:sz w:val="32"/>
          <w:szCs w:val="18"/>
        </w:rPr>
        <w:t>月1日至9月</w:t>
      </w:r>
      <w:r>
        <w:rPr>
          <w:rFonts w:hint="eastAsia" w:ascii="仿宋" w:hAnsi="仿宋" w:eastAsia="仿宋" w:cs="仿宋"/>
          <w:sz w:val="32"/>
          <w:szCs w:val="18"/>
          <w:lang w:val="en-US" w:eastAsia="zh-CN"/>
        </w:rPr>
        <w:t>15</w:t>
      </w:r>
      <w:r>
        <w:rPr>
          <w:rFonts w:hint="eastAsia" w:ascii="仿宋" w:hAnsi="仿宋" w:eastAsia="仿宋" w:cs="仿宋"/>
          <w:sz w:val="32"/>
          <w:szCs w:val="18"/>
        </w:rPr>
        <w:t>日；(</w:t>
      </w:r>
      <w:r>
        <w:rPr>
          <w:rFonts w:hint="eastAsia" w:ascii="仿宋" w:hAnsi="仿宋" w:eastAsia="仿宋" w:cs="仿宋"/>
          <w:sz w:val="32"/>
          <w:szCs w:val="18"/>
          <w:lang w:val="en-US" w:eastAsia="zh-CN"/>
        </w:rPr>
        <w:t>2</w:t>
      </w:r>
      <w:r>
        <w:rPr>
          <w:rFonts w:hint="eastAsia" w:ascii="仿宋" w:hAnsi="仿宋" w:eastAsia="仿宋" w:cs="仿宋"/>
          <w:sz w:val="32"/>
          <w:szCs w:val="18"/>
        </w:rPr>
        <w:t>)晚籼稻预案执行区域为</w:t>
      </w:r>
      <w:r>
        <w:rPr>
          <w:rFonts w:hint="eastAsia" w:ascii="仿宋" w:hAnsi="仿宋" w:eastAsia="仿宋" w:cs="仿宋"/>
          <w:sz w:val="32"/>
          <w:szCs w:val="18"/>
          <w:lang w:val="en-US" w:eastAsia="zh-CN"/>
        </w:rPr>
        <w:t>全省范围</w:t>
      </w:r>
      <w:r>
        <w:rPr>
          <w:rFonts w:hint="eastAsia" w:ascii="仿宋" w:hAnsi="仿宋" w:eastAsia="仿宋" w:cs="仿宋"/>
          <w:sz w:val="32"/>
          <w:szCs w:val="18"/>
        </w:rPr>
        <w:t>，</w:t>
      </w:r>
      <w:r>
        <w:rPr>
          <w:rFonts w:hint="eastAsia" w:ascii="仿宋" w:hAnsi="仿宋" w:eastAsia="仿宋" w:cs="仿宋"/>
          <w:sz w:val="32"/>
          <w:szCs w:val="18"/>
          <w:lang w:eastAsia="zh-CN"/>
        </w:rPr>
        <w:t>执行</w:t>
      </w:r>
      <w:r>
        <w:rPr>
          <w:rFonts w:hint="eastAsia" w:ascii="仿宋" w:hAnsi="仿宋" w:eastAsia="仿宋" w:cs="仿宋"/>
          <w:sz w:val="32"/>
          <w:szCs w:val="18"/>
        </w:rPr>
        <w:t>时间为：当年1</w:t>
      </w:r>
      <w:r>
        <w:rPr>
          <w:rFonts w:hint="eastAsia" w:ascii="仿宋" w:hAnsi="仿宋" w:eastAsia="仿宋" w:cs="仿宋"/>
          <w:sz w:val="32"/>
          <w:szCs w:val="18"/>
          <w:lang w:val="en-US" w:eastAsia="zh-CN"/>
        </w:rPr>
        <w:t>1</w:t>
      </w:r>
      <w:r>
        <w:rPr>
          <w:rFonts w:hint="eastAsia" w:ascii="仿宋" w:hAnsi="仿宋" w:eastAsia="仿宋" w:cs="仿宋"/>
          <w:sz w:val="32"/>
          <w:szCs w:val="18"/>
        </w:rPr>
        <w:t>月1日至1</w:t>
      </w:r>
      <w:r>
        <w:rPr>
          <w:rFonts w:hint="eastAsia" w:ascii="仿宋" w:hAnsi="仿宋" w:eastAsia="仿宋" w:cs="仿宋"/>
          <w:sz w:val="32"/>
          <w:szCs w:val="18"/>
          <w:lang w:val="en-US" w:eastAsia="zh-CN"/>
        </w:rPr>
        <w:t>2</w:t>
      </w:r>
      <w:r>
        <w:rPr>
          <w:rFonts w:hint="eastAsia" w:ascii="仿宋" w:hAnsi="仿宋" w:eastAsia="仿宋" w:cs="仿宋"/>
          <w:sz w:val="32"/>
          <w:szCs w:val="18"/>
        </w:rPr>
        <w:t>月</w:t>
      </w:r>
      <w:r>
        <w:rPr>
          <w:rFonts w:hint="eastAsia" w:ascii="仿宋" w:hAnsi="仿宋" w:eastAsia="仿宋" w:cs="仿宋"/>
          <w:sz w:val="32"/>
          <w:szCs w:val="18"/>
          <w:lang w:val="en-US" w:eastAsia="zh-CN"/>
        </w:rPr>
        <w:t>31</w:t>
      </w:r>
      <w:r>
        <w:rPr>
          <w:rFonts w:hint="eastAsia" w:ascii="仿宋" w:hAnsi="仿宋" w:eastAsia="仿宋" w:cs="仿宋"/>
          <w:sz w:val="32"/>
          <w:szCs w:val="18"/>
        </w:rPr>
        <w:t>日。</w:t>
      </w:r>
    </w:p>
    <w:p>
      <w:pPr>
        <w:spacing w:line="600" w:lineRule="exact"/>
        <w:rPr>
          <w:rFonts w:hint="eastAsia" w:ascii="仿宋" w:hAnsi="仿宋" w:eastAsia="仿宋" w:cs="仿宋"/>
          <w:sz w:val="32"/>
          <w:szCs w:val="18"/>
        </w:rPr>
        <w:pPrChange w:id="130"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第二条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在第一条规定的执行区域和时间内，当粮食市场收购价格持续3天低于国家公布的最低收购价格时，由</w:t>
      </w:r>
      <w:r>
        <w:rPr>
          <w:rFonts w:hint="eastAsia" w:ascii="仿宋" w:hAnsi="仿宋" w:eastAsia="仿宋" w:cs="仿宋"/>
          <w:sz w:val="32"/>
          <w:szCs w:val="18"/>
          <w:lang w:eastAsia="zh-CN"/>
        </w:rPr>
        <w:t>广东</w:t>
      </w:r>
      <w:r>
        <w:rPr>
          <w:rFonts w:hint="eastAsia" w:ascii="仿宋" w:hAnsi="仿宋" w:eastAsia="仿宋" w:cs="仿宋"/>
          <w:sz w:val="32"/>
          <w:szCs w:val="18"/>
          <w:lang w:val="en-US" w:eastAsia="zh-CN"/>
        </w:rPr>
        <w:t>省储备粮管理总公司（以下简称“总公司”）</w:t>
      </w:r>
      <w:r>
        <w:rPr>
          <w:rFonts w:hint="eastAsia" w:ascii="仿宋" w:hAnsi="仿宋" w:eastAsia="仿宋" w:cs="仿宋"/>
          <w:sz w:val="32"/>
          <w:szCs w:val="18"/>
        </w:rPr>
        <w:t>会同</w:t>
      </w:r>
      <w:r>
        <w:rPr>
          <w:rFonts w:hint="eastAsia" w:ascii="仿宋" w:hAnsi="仿宋" w:eastAsia="仿宋" w:cs="仿宋"/>
          <w:sz w:val="32"/>
          <w:szCs w:val="18"/>
          <w:lang w:eastAsia="zh-CN"/>
        </w:rPr>
        <w:t>地级</w:t>
      </w:r>
      <w:r>
        <w:rPr>
          <w:rFonts w:hint="eastAsia" w:ascii="仿宋" w:hAnsi="仿宋" w:eastAsia="仿宋" w:cs="仿宋"/>
          <w:sz w:val="32"/>
          <w:szCs w:val="18"/>
          <w:lang w:val="en-US" w:eastAsia="zh-CN"/>
        </w:rPr>
        <w:t>市（以下所称“市”均指地级市）</w:t>
      </w:r>
      <w:r>
        <w:rPr>
          <w:rFonts w:hint="eastAsia" w:ascii="仿宋" w:hAnsi="仿宋" w:eastAsia="仿宋" w:cs="仿宋"/>
          <w:sz w:val="32"/>
          <w:szCs w:val="18"/>
        </w:rPr>
        <w:t>粮食、</w:t>
      </w:r>
      <w:r>
        <w:rPr>
          <w:rFonts w:hint="eastAsia" w:ascii="仿宋" w:hAnsi="仿宋" w:eastAsia="仿宋" w:cs="仿宋"/>
          <w:sz w:val="32"/>
          <w:szCs w:val="18"/>
          <w:lang w:eastAsia="zh-CN"/>
        </w:rPr>
        <w:t>发展改革</w:t>
      </w:r>
      <w:r>
        <w:rPr>
          <w:rFonts w:hint="eastAsia" w:ascii="仿宋" w:hAnsi="仿宋" w:eastAsia="仿宋" w:cs="仿宋"/>
          <w:sz w:val="32"/>
          <w:szCs w:val="18"/>
        </w:rPr>
        <w:t>、农业、农业发展银行等部门和单位提出启动预案的建议，经</w:t>
      </w:r>
      <w:r>
        <w:rPr>
          <w:rFonts w:hint="eastAsia" w:ascii="仿宋" w:hAnsi="仿宋" w:eastAsia="仿宋" w:cs="仿宋"/>
          <w:sz w:val="32"/>
          <w:szCs w:val="18"/>
          <w:lang w:val="en-US" w:eastAsia="zh-CN"/>
        </w:rPr>
        <w:t>总公司</w:t>
      </w:r>
      <w:r>
        <w:rPr>
          <w:rFonts w:hint="eastAsia" w:ascii="仿宋" w:hAnsi="仿宋" w:eastAsia="仿宋" w:cs="仿宋"/>
          <w:sz w:val="32"/>
          <w:szCs w:val="18"/>
        </w:rPr>
        <w:t>报</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批准，在</w:t>
      </w:r>
      <w:r>
        <w:rPr>
          <w:rFonts w:hint="eastAsia" w:ascii="仿宋" w:hAnsi="仿宋" w:eastAsia="仿宋" w:cs="仿宋"/>
          <w:sz w:val="32"/>
          <w:szCs w:val="18"/>
          <w:lang w:eastAsia="zh-CN"/>
        </w:rPr>
        <w:t>省</w:t>
      </w:r>
      <w:r>
        <w:rPr>
          <w:rFonts w:hint="eastAsia" w:ascii="仿宋" w:hAnsi="仿宋" w:eastAsia="仿宋" w:cs="仿宋"/>
          <w:sz w:val="32"/>
          <w:szCs w:val="18"/>
        </w:rPr>
        <w:t>内符合条件的相关</w:t>
      </w:r>
      <w:r>
        <w:rPr>
          <w:rFonts w:hint="eastAsia" w:ascii="仿宋" w:hAnsi="仿宋" w:eastAsia="仿宋" w:cs="仿宋"/>
          <w:sz w:val="32"/>
          <w:szCs w:val="18"/>
          <w:lang w:eastAsia="zh-CN"/>
        </w:rPr>
        <w:t>市</w:t>
      </w:r>
      <w:r>
        <w:rPr>
          <w:rFonts w:hint="eastAsia" w:ascii="仿宋" w:hAnsi="仿宋" w:eastAsia="仿宋" w:cs="仿宋"/>
          <w:sz w:val="32"/>
          <w:szCs w:val="18"/>
        </w:rPr>
        <w:t>启动预案。</w:t>
      </w:r>
    </w:p>
    <w:p>
      <w:pPr>
        <w:spacing w:line="600" w:lineRule="exact"/>
        <w:rPr>
          <w:rFonts w:hint="eastAsia" w:ascii="仿宋" w:hAnsi="仿宋" w:eastAsia="仿宋" w:cs="仿宋"/>
          <w:sz w:val="32"/>
          <w:szCs w:val="18"/>
        </w:rPr>
        <w:pPrChange w:id="131"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启动预案地区，当市场收购价格回升到最低收购价水平以上时，要及时停止预案实施，充分发挥市场机制作用，支持各类</w:t>
      </w:r>
      <w:r>
        <w:rPr>
          <w:rFonts w:hint="eastAsia" w:ascii="仿宋" w:hAnsi="仿宋" w:eastAsia="仿宋" w:cs="仿宋"/>
          <w:sz w:val="32"/>
          <w:szCs w:val="18"/>
          <w:lang w:eastAsia="zh-CN"/>
        </w:rPr>
        <w:t>市场主体</w:t>
      </w:r>
      <w:r>
        <w:rPr>
          <w:rFonts w:hint="eastAsia" w:ascii="仿宋" w:hAnsi="仿宋" w:eastAsia="仿宋" w:cs="仿宋"/>
          <w:sz w:val="32"/>
          <w:szCs w:val="18"/>
        </w:rPr>
        <w:t>积极开展市场化收购。</w:t>
      </w:r>
    </w:p>
    <w:p>
      <w:pPr>
        <w:spacing w:line="600" w:lineRule="exact"/>
        <w:rPr>
          <w:rFonts w:hint="eastAsia" w:ascii="仿宋" w:hAnsi="仿宋" w:eastAsia="仿宋" w:cs="仿宋"/>
          <w:sz w:val="32"/>
          <w:szCs w:val="18"/>
        </w:rPr>
        <w:pPrChange w:id="132"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第三条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执行本预案收购的粮食，应为当年生产且符合三等及以上国家标准，四等及以下的粮食由地方政府组织引导实行市场化收购。稻谷具体质量标准按国家标准(GB1350)执行。因自然灾害或其他原因造成不符合质量标准或食品安全指标的稻谷，由各地按照粮食安全</w:t>
      </w:r>
      <w:r>
        <w:rPr>
          <w:rFonts w:hint="eastAsia" w:ascii="仿宋" w:hAnsi="仿宋" w:eastAsia="仿宋" w:cs="仿宋"/>
          <w:sz w:val="32"/>
          <w:szCs w:val="18"/>
          <w:lang w:eastAsia="zh-CN"/>
        </w:rPr>
        <w:t>政府</w:t>
      </w:r>
      <w:r>
        <w:rPr>
          <w:rFonts w:hint="eastAsia" w:ascii="仿宋" w:hAnsi="仿宋" w:eastAsia="仿宋" w:cs="仿宋"/>
          <w:sz w:val="32"/>
          <w:szCs w:val="18"/>
        </w:rPr>
        <w:t>责任制和食品安全地方政府负责制的要求组织收购处置；有关费用从本</w:t>
      </w:r>
      <w:r>
        <w:rPr>
          <w:rFonts w:hint="eastAsia" w:ascii="仿宋" w:hAnsi="仿宋" w:eastAsia="仿宋" w:cs="仿宋"/>
          <w:sz w:val="32"/>
          <w:szCs w:val="18"/>
          <w:lang w:val="en-US" w:eastAsia="zh-CN"/>
        </w:rPr>
        <w:t>市</w:t>
      </w:r>
      <w:r>
        <w:rPr>
          <w:rFonts w:hint="eastAsia" w:ascii="仿宋" w:hAnsi="仿宋" w:eastAsia="仿宋" w:cs="仿宋"/>
          <w:sz w:val="32"/>
          <w:szCs w:val="18"/>
        </w:rPr>
        <w:t>粮食风险基金中列支，风险基金不足部分由</w:t>
      </w:r>
      <w:r>
        <w:rPr>
          <w:rFonts w:hint="eastAsia" w:ascii="仿宋" w:hAnsi="仿宋" w:eastAsia="仿宋" w:cs="仿宋"/>
          <w:sz w:val="32"/>
          <w:szCs w:val="18"/>
          <w:lang w:val="en-US" w:eastAsia="zh-CN"/>
        </w:rPr>
        <w:t>市</w:t>
      </w:r>
      <w:r>
        <w:rPr>
          <w:rFonts w:hint="eastAsia" w:ascii="仿宋" w:hAnsi="仿宋" w:eastAsia="仿宋" w:cs="仿宋"/>
          <w:sz w:val="32"/>
          <w:szCs w:val="18"/>
        </w:rPr>
        <w:t>级财政负担并列入</w:t>
      </w:r>
      <w:r>
        <w:rPr>
          <w:rFonts w:hint="eastAsia" w:ascii="仿宋" w:hAnsi="仿宋" w:eastAsia="仿宋" w:cs="仿宋"/>
          <w:sz w:val="32"/>
          <w:szCs w:val="18"/>
          <w:lang w:val="en-US" w:eastAsia="zh-CN"/>
        </w:rPr>
        <w:t>市</w:t>
      </w:r>
      <w:r>
        <w:rPr>
          <w:rFonts w:hint="eastAsia" w:ascii="仿宋" w:hAnsi="仿宋" w:eastAsia="仿宋" w:cs="仿宋"/>
          <w:sz w:val="32"/>
          <w:szCs w:val="18"/>
        </w:rPr>
        <w:t>级预算解决。</w:t>
      </w:r>
    </w:p>
    <w:p>
      <w:pPr>
        <w:spacing w:line="600" w:lineRule="exact"/>
        <w:rPr>
          <w:rFonts w:hint="eastAsia" w:ascii="仿宋" w:hAnsi="仿宋" w:eastAsia="仿宋" w:cs="仿宋"/>
          <w:sz w:val="32"/>
          <w:szCs w:val="18"/>
        </w:rPr>
        <w:pPrChange w:id="133"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第四条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最低收购价是指承担最低收购价收购任务的收储库点向农民直接收购三等标准品粮食的到库价。具体价格水平以</w:t>
      </w:r>
      <w:r>
        <w:rPr>
          <w:rFonts w:hint="eastAsia" w:ascii="仿宋" w:hAnsi="仿宋" w:eastAsia="仿宋" w:cs="仿宋"/>
          <w:sz w:val="32"/>
          <w:szCs w:val="18"/>
          <w:highlight w:val="none"/>
        </w:rPr>
        <w:t>国家发展改革委等</w:t>
      </w:r>
      <w:r>
        <w:rPr>
          <w:rFonts w:hint="eastAsia" w:ascii="仿宋" w:hAnsi="仿宋" w:eastAsia="仿宋" w:cs="仿宋"/>
          <w:sz w:val="32"/>
          <w:szCs w:val="18"/>
        </w:rPr>
        <w:t>有关部门公布的当年最低收购价格为准，相邻等级之间的等级差价按每市斤0.02元掌握。非标准品粮食最低收购价的具体水平，按照国家有关部门《关于印发&lt;关于执行粮油质量国家标准有关问题的规定&gt;的通知》(国粮发〔2010〕178号)有关规定执行。</w:t>
      </w:r>
    </w:p>
    <w:p>
      <w:pPr>
        <w:spacing w:line="600" w:lineRule="exact"/>
        <w:rPr>
          <w:rFonts w:hint="eastAsia" w:ascii="仿宋" w:hAnsi="仿宋" w:eastAsia="仿宋" w:cs="仿宋"/>
          <w:sz w:val="32"/>
          <w:szCs w:val="18"/>
        </w:rPr>
        <w:pPrChange w:id="134"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第五条</w:t>
      </w:r>
      <w:r>
        <w:rPr>
          <w:rFonts w:hint="eastAsia" w:ascii="仿宋" w:hAnsi="仿宋" w:eastAsia="仿宋" w:cs="仿宋"/>
          <w:sz w:val="32"/>
          <w:szCs w:val="18"/>
          <w:lang w:val="en-US" w:eastAsia="zh-CN"/>
        </w:rPr>
        <w:t xml:space="preserve"> 总公司</w:t>
      </w:r>
      <w:r>
        <w:rPr>
          <w:rFonts w:hint="eastAsia" w:ascii="仿宋" w:hAnsi="仿宋" w:eastAsia="仿宋" w:cs="仿宋"/>
          <w:sz w:val="32"/>
          <w:szCs w:val="18"/>
        </w:rPr>
        <w:t>受</w:t>
      </w:r>
      <w:r>
        <w:rPr>
          <w:rFonts w:hint="eastAsia" w:ascii="仿宋" w:hAnsi="仿宋" w:eastAsia="仿宋" w:cs="仿宋"/>
          <w:sz w:val="32"/>
          <w:szCs w:val="18"/>
          <w:lang w:val="en-US" w:eastAsia="zh-CN"/>
        </w:rPr>
        <w:t>省</w:t>
      </w:r>
      <w:r>
        <w:rPr>
          <w:rFonts w:hint="eastAsia" w:ascii="仿宋" w:hAnsi="仿宋" w:eastAsia="仿宋" w:cs="仿宋"/>
          <w:sz w:val="32"/>
          <w:szCs w:val="18"/>
        </w:rPr>
        <w:t>有关部门委托，作为最低收购价政策执行主体。有关</w:t>
      </w:r>
      <w:r>
        <w:rPr>
          <w:rFonts w:hint="eastAsia" w:ascii="仿宋" w:hAnsi="仿宋" w:eastAsia="仿宋" w:cs="仿宋"/>
          <w:sz w:val="32"/>
          <w:szCs w:val="18"/>
          <w:lang w:val="en-US" w:eastAsia="zh-CN"/>
        </w:rPr>
        <w:t>市</w:t>
      </w:r>
      <w:r>
        <w:rPr>
          <w:rFonts w:hint="eastAsia" w:ascii="仿宋" w:hAnsi="仿宋" w:eastAsia="仿宋" w:cs="仿宋"/>
          <w:sz w:val="32"/>
          <w:szCs w:val="18"/>
        </w:rPr>
        <w:t>储备粮管理公司(或单位)和骨干企业，以及其他符合条件的企业，受</w:t>
      </w:r>
      <w:r>
        <w:rPr>
          <w:rFonts w:hint="eastAsia" w:ascii="仿宋" w:hAnsi="仿宋" w:eastAsia="仿宋" w:cs="仿宋"/>
          <w:sz w:val="32"/>
          <w:szCs w:val="18"/>
          <w:lang w:val="en-US" w:eastAsia="zh-CN"/>
        </w:rPr>
        <w:t>总公司</w:t>
      </w:r>
      <w:r>
        <w:rPr>
          <w:rFonts w:hint="eastAsia" w:ascii="仿宋" w:hAnsi="仿宋" w:eastAsia="仿宋" w:cs="仿宋"/>
          <w:sz w:val="32"/>
          <w:szCs w:val="18"/>
        </w:rPr>
        <w:t>委托，按规定参与收购最低收购价粮食。</w:t>
      </w:r>
    </w:p>
    <w:p>
      <w:pPr>
        <w:spacing w:line="600" w:lineRule="exact"/>
        <w:rPr>
          <w:rFonts w:hint="eastAsia" w:ascii="仿宋" w:hAnsi="仿宋" w:eastAsia="仿宋" w:cs="仿宋"/>
          <w:sz w:val="32"/>
          <w:szCs w:val="18"/>
        </w:rPr>
        <w:pPrChange w:id="135"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作为委托收储库点参与最低收购价收购的各类粮食企业，应当具备以下条件：(1)在工商部门注册登记，取得粮食收购资格。(2)在农业发展银行开户。(3)有一定规模的自有仓容，仓储设施条件符合《粮油仓储管理办法》(</w:t>
      </w:r>
      <w:r>
        <w:rPr>
          <w:rFonts w:hint="eastAsia" w:ascii="仿宋" w:hAnsi="仿宋" w:eastAsia="仿宋" w:cs="仿宋"/>
          <w:i w:val="0"/>
          <w:caps w:val="0"/>
          <w:color w:val="auto"/>
          <w:spacing w:val="0"/>
          <w:sz w:val="32"/>
          <w:szCs w:val="18"/>
          <w:shd w:val="clear" w:color="auto" w:fill="auto"/>
        </w:rPr>
        <w:t>国家发展和改革委员会令2009年第5号</w:t>
      </w:r>
      <w:r>
        <w:rPr>
          <w:rFonts w:hint="eastAsia" w:ascii="仿宋" w:hAnsi="仿宋" w:eastAsia="仿宋" w:cs="仿宋"/>
          <w:sz w:val="32"/>
          <w:szCs w:val="18"/>
        </w:rPr>
        <w:t>)和《粮油储藏技术规范》(</w:t>
      </w:r>
      <w:r>
        <w:rPr>
          <w:rFonts w:hint="eastAsia" w:ascii="仿宋" w:hAnsi="仿宋" w:eastAsia="仿宋" w:cs="仿宋"/>
          <w:i w:val="0"/>
          <w:caps w:val="0"/>
          <w:color w:val="auto"/>
          <w:spacing w:val="0"/>
          <w:sz w:val="32"/>
          <w:szCs w:val="18"/>
          <w:shd w:val="clear" w:color="auto" w:fill="auto"/>
        </w:rPr>
        <w:t>GB/T 29890</w:t>
      </w:r>
      <w:r>
        <w:rPr>
          <w:rFonts w:hint="default" w:ascii="仿宋" w:hAnsi="仿宋" w:eastAsia="仿宋" w:cs="仿宋"/>
          <w:sz w:val="32"/>
          <w:szCs w:val="18"/>
        </w:rPr>
        <w:t>)</w:t>
      </w:r>
      <w:r>
        <w:rPr>
          <w:rFonts w:hint="eastAsia" w:ascii="仿宋" w:hAnsi="仿宋" w:eastAsia="仿宋" w:cs="仿宋"/>
          <w:sz w:val="32"/>
          <w:szCs w:val="18"/>
        </w:rPr>
        <w:t>要求，具备必要的清理设备、机械通风设备、检化验设备(含必检食品安全指标快检设备)、计量称重器具和人员，对农民交售少量粮食要有可移动式磅秤。(4)执行粮油仓储单位备案相关规定，企业安全生产责任全面落实，相关设备齐备完善，符合消防安全要求，无重大消防隐患。(5)无不良信用记录，具有较高管理水平，三年内在收储及销售出库等方面无违规违纪行为。企业、企业法定代表人及主要股东无重大不良信用记录，无重大债权债务纠纷。(6)严格执行粮食流通统计制度，建立健全统计台账，准确、及时报送统计报表。具体条件由</w:t>
      </w:r>
      <w:r>
        <w:rPr>
          <w:rFonts w:hint="eastAsia" w:ascii="仿宋" w:hAnsi="仿宋" w:eastAsia="仿宋" w:cs="仿宋"/>
          <w:sz w:val="32"/>
          <w:szCs w:val="18"/>
          <w:highlight w:val="none"/>
          <w:lang w:val="en-US" w:eastAsia="zh-CN"/>
        </w:rPr>
        <w:t>总公司</w:t>
      </w:r>
      <w:r>
        <w:rPr>
          <w:rFonts w:hint="eastAsia" w:ascii="仿宋" w:hAnsi="仿宋" w:eastAsia="仿宋" w:cs="仿宋"/>
          <w:sz w:val="32"/>
          <w:szCs w:val="18"/>
        </w:rPr>
        <w:t>会同</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级粮食主管部门和农业发展银行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级分行根据当地实际细化。</w:t>
      </w:r>
    </w:p>
    <w:p>
      <w:pPr>
        <w:spacing w:line="600" w:lineRule="exact"/>
        <w:rPr>
          <w:rFonts w:hint="eastAsia" w:ascii="仿宋" w:hAnsi="仿宋" w:eastAsia="仿宋" w:cs="仿宋"/>
          <w:sz w:val="32"/>
          <w:szCs w:val="18"/>
        </w:rPr>
        <w:pPrChange w:id="136"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第六条</w:t>
      </w:r>
      <w:r>
        <w:rPr>
          <w:rFonts w:hint="eastAsia" w:ascii="仿宋" w:hAnsi="仿宋" w:eastAsia="仿宋" w:cs="仿宋"/>
          <w:sz w:val="32"/>
          <w:szCs w:val="18"/>
          <w:lang w:val="en-US" w:eastAsia="zh-CN"/>
        </w:rPr>
        <w:t xml:space="preserve"> 总公司</w:t>
      </w:r>
      <w:r>
        <w:rPr>
          <w:rFonts w:hint="eastAsia" w:ascii="仿宋" w:hAnsi="仿宋" w:eastAsia="仿宋" w:cs="仿宋"/>
          <w:sz w:val="32"/>
          <w:szCs w:val="18"/>
        </w:rPr>
        <w:t>与</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级分行会商，按照“有利于保护农民利益、有利于粮食安全储存、有利于监管、有利于销售”的原则，合理确定执行最低收购价政策的</w:t>
      </w:r>
      <w:r>
        <w:rPr>
          <w:rFonts w:hint="eastAsia" w:ascii="仿宋" w:hAnsi="仿宋" w:eastAsia="仿宋" w:cs="仿宋"/>
          <w:sz w:val="32"/>
          <w:szCs w:val="18"/>
          <w:lang w:eastAsia="zh-CN"/>
        </w:rPr>
        <w:t>直属企业和</w:t>
      </w:r>
      <w:r>
        <w:rPr>
          <w:rFonts w:hint="eastAsia" w:ascii="仿宋" w:hAnsi="仿宋" w:eastAsia="仿宋" w:cs="仿宋"/>
          <w:sz w:val="32"/>
          <w:szCs w:val="18"/>
        </w:rPr>
        <w:t>委托收储库点，报当地</w:t>
      </w:r>
      <w:r>
        <w:rPr>
          <w:rFonts w:hint="eastAsia" w:ascii="仿宋" w:hAnsi="仿宋" w:eastAsia="仿宋" w:cs="仿宋"/>
          <w:sz w:val="32"/>
          <w:szCs w:val="18"/>
          <w:lang w:val="en-US" w:eastAsia="zh-CN"/>
        </w:rPr>
        <w:t>市</w:t>
      </w:r>
      <w:r>
        <w:rPr>
          <w:rFonts w:hint="eastAsia" w:ascii="仿宋" w:hAnsi="仿宋" w:eastAsia="仿宋" w:cs="仿宋"/>
          <w:sz w:val="32"/>
          <w:szCs w:val="18"/>
        </w:rPr>
        <w:t>级人民政府备案，并在收购启动前将当地所有收储库点名称(与工商部门注册登记名称一致)、收储点地址和联系电话，通过当地主要新闻媒体和部门网站向社会公布。要充分利用现有仓储资源，每个县内委托收储库点可利用仓容总量或收储能力，应与当地最低收购价粮食预计收购量相衔接。确定收储库点的单位，对其确定的收储库点收储最低收购价粮食的监管、验收、库存管理、销售出库以及出现的风险等负责。</w:t>
      </w:r>
    </w:p>
    <w:p>
      <w:pPr>
        <w:spacing w:line="600" w:lineRule="exact"/>
        <w:rPr>
          <w:rFonts w:hint="eastAsia" w:ascii="仿宋" w:hAnsi="仿宋" w:eastAsia="仿宋" w:cs="仿宋"/>
          <w:sz w:val="32"/>
          <w:szCs w:val="18"/>
        </w:rPr>
        <w:pPrChange w:id="137"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执行最低收购价收储库点名单确定后，由</w:t>
      </w:r>
      <w:r>
        <w:rPr>
          <w:rFonts w:hint="eastAsia" w:ascii="仿宋" w:hAnsi="仿宋" w:eastAsia="仿宋" w:cs="仿宋"/>
          <w:sz w:val="32"/>
          <w:szCs w:val="18"/>
          <w:lang w:eastAsia="zh-CN"/>
        </w:rPr>
        <w:t>总公司</w:t>
      </w:r>
      <w:r>
        <w:rPr>
          <w:rFonts w:hint="eastAsia" w:ascii="仿宋" w:hAnsi="仿宋" w:eastAsia="仿宋" w:cs="仿宋"/>
          <w:sz w:val="32"/>
          <w:szCs w:val="18"/>
        </w:rPr>
        <w:t>会同有关方面组织对委托收储库点储存的粮食进行逐仓清点登记，核实查验空仓，锁定拟收储货位。</w:t>
      </w:r>
      <w:r>
        <w:rPr>
          <w:rFonts w:hint="eastAsia" w:ascii="仿宋" w:hAnsi="仿宋" w:eastAsia="仿宋" w:cs="仿宋"/>
          <w:sz w:val="32"/>
          <w:szCs w:val="18"/>
          <w:lang w:val="en-US" w:eastAsia="zh-CN"/>
        </w:rPr>
        <w:t>总公司</w:t>
      </w:r>
      <w:r>
        <w:rPr>
          <w:rFonts w:hint="eastAsia" w:ascii="仿宋" w:hAnsi="仿宋" w:eastAsia="仿宋" w:cs="仿宋"/>
          <w:sz w:val="32"/>
          <w:szCs w:val="18"/>
          <w:lang w:eastAsia="zh-CN"/>
        </w:rPr>
        <w:t>要</w:t>
      </w:r>
      <w:r>
        <w:rPr>
          <w:rFonts w:hint="eastAsia" w:ascii="仿宋" w:hAnsi="仿宋" w:eastAsia="仿宋" w:cs="仿宋"/>
          <w:sz w:val="32"/>
          <w:szCs w:val="18"/>
        </w:rPr>
        <w:t>与委托收储库点签订委托收购合同，明确双方权利、义务等。委托收购合同的内容，不得违反国家法律和本预案有关规定。为防范履约风险，委托收储合同中可作出如下约定：</w:t>
      </w:r>
      <w:r>
        <w:rPr>
          <w:rFonts w:hint="eastAsia" w:ascii="仿宋" w:hAnsi="仿宋" w:eastAsia="仿宋" w:cs="仿宋"/>
          <w:sz w:val="32"/>
          <w:szCs w:val="18"/>
          <w:lang w:eastAsia="zh-CN"/>
        </w:rPr>
        <w:t>市县</w:t>
      </w:r>
      <w:r>
        <w:rPr>
          <w:rFonts w:hint="eastAsia" w:ascii="仿宋" w:hAnsi="仿宋" w:eastAsia="仿宋" w:cs="仿宋"/>
          <w:sz w:val="32"/>
          <w:szCs w:val="18"/>
        </w:rPr>
        <w:t>国有粮食委托收储库点，按照20元/吨标准向</w:t>
      </w:r>
      <w:r>
        <w:rPr>
          <w:rFonts w:hint="eastAsia" w:ascii="仿宋" w:hAnsi="仿宋" w:eastAsia="仿宋" w:cs="仿宋"/>
          <w:sz w:val="32"/>
          <w:szCs w:val="18"/>
          <w:lang w:val="en-US" w:eastAsia="zh-CN"/>
        </w:rPr>
        <w:t>总公司</w:t>
      </w:r>
      <w:r>
        <w:rPr>
          <w:rFonts w:hint="eastAsia" w:ascii="仿宋" w:hAnsi="仿宋" w:eastAsia="仿宋" w:cs="仿宋"/>
          <w:sz w:val="32"/>
          <w:szCs w:val="18"/>
        </w:rPr>
        <w:t>交纳履约保证金，不能足额交纳的也可从收购费用中抵交；非国有粮食企业向</w:t>
      </w:r>
      <w:r>
        <w:rPr>
          <w:rFonts w:hint="eastAsia" w:ascii="仿宋" w:hAnsi="仿宋" w:eastAsia="仿宋" w:cs="仿宋"/>
          <w:sz w:val="32"/>
          <w:szCs w:val="18"/>
          <w:lang w:val="en-US" w:eastAsia="zh-CN"/>
        </w:rPr>
        <w:t>总公司</w:t>
      </w:r>
      <w:r>
        <w:rPr>
          <w:rFonts w:hint="eastAsia" w:ascii="仿宋" w:hAnsi="仿宋" w:eastAsia="仿宋" w:cs="仿宋"/>
          <w:sz w:val="32"/>
          <w:szCs w:val="18"/>
        </w:rPr>
        <w:t>提供相应的抵押或担保</w:t>
      </w:r>
      <w:r>
        <w:rPr>
          <w:rFonts w:hint="eastAsia" w:ascii="仿宋" w:hAnsi="仿宋" w:eastAsia="仿宋" w:cs="仿宋"/>
          <w:sz w:val="32"/>
          <w:szCs w:val="18"/>
          <w:lang w:eastAsia="zh-CN"/>
        </w:rPr>
        <w:t>。</w:t>
      </w:r>
      <w:r>
        <w:rPr>
          <w:rFonts w:hint="eastAsia" w:ascii="仿宋" w:hAnsi="仿宋" w:eastAsia="仿宋" w:cs="仿宋"/>
          <w:sz w:val="32"/>
          <w:szCs w:val="18"/>
          <w:lang w:val="en-US" w:eastAsia="zh-CN"/>
        </w:rPr>
        <w:t>总公司</w:t>
      </w:r>
      <w:r>
        <w:rPr>
          <w:rFonts w:hint="eastAsia" w:ascii="仿宋" w:hAnsi="仿宋" w:eastAsia="仿宋" w:cs="仿宋"/>
          <w:sz w:val="32"/>
          <w:szCs w:val="18"/>
        </w:rPr>
        <w:t>直属企业可免交履约保证金。</w:t>
      </w:r>
      <w:r>
        <w:rPr>
          <w:rFonts w:hint="eastAsia" w:ascii="仿宋" w:hAnsi="仿宋" w:eastAsia="仿宋" w:cs="仿宋"/>
          <w:sz w:val="32"/>
          <w:szCs w:val="18"/>
          <w:lang w:val="en-US" w:eastAsia="zh-CN"/>
        </w:rPr>
        <w:t>总公司</w:t>
      </w:r>
      <w:r>
        <w:rPr>
          <w:rFonts w:hint="eastAsia" w:ascii="仿宋" w:hAnsi="仿宋" w:eastAsia="仿宋" w:cs="仿宋"/>
          <w:sz w:val="32"/>
          <w:szCs w:val="18"/>
        </w:rPr>
        <w:t>要将收取的保证金存入农业发展银行专户，待贷款本息结清后退还保证金本息。委托收储库点要严格按照本预案有关规定和委托收购合同开展收购活动。委托收购合同和空仓验收情况，报当地粮食主管部门、农业发展银行分支机构备查。</w:t>
      </w:r>
    </w:p>
    <w:p>
      <w:pPr>
        <w:spacing w:line="600" w:lineRule="exact"/>
        <w:rPr>
          <w:rFonts w:hint="eastAsia" w:ascii="仿宋" w:hAnsi="仿宋" w:eastAsia="仿宋" w:cs="仿宋"/>
          <w:sz w:val="32"/>
          <w:szCs w:val="18"/>
        </w:rPr>
        <w:pPrChange w:id="138"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第七条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政策执行过程中，符合资格条件的委托收储库点全部启动后，出现仓容及收储能力不足或委托收储库点布局不能满足农民售粮需要的，应及时通过安排县内集并等方式解决。仓容仍不能满足收储需要时，</w:t>
      </w:r>
      <w:r>
        <w:rPr>
          <w:rFonts w:hint="eastAsia" w:ascii="仿宋" w:hAnsi="仿宋" w:eastAsia="仿宋" w:cs="仿宋"/>
          <w:sz w:val="32"/>
          <w:szCs w:val="18"/>
          <w:lang w:eastAsia="zh-CN"/>
        </w:rPr>
        <w:t>参</w:t>
      </w:r>
      <w:r>
        <w:rPr>
          <w:rFonts w:hint="eastAsia" w:ascii="仿宋" w:hAnsi="仿宋" w:eastAsia="仿宋" w:cs="仿宋"/>
          <w:sz w:val="32"/>
          <w:szCs w:val="18"/>
        </w:rPr>
        <w:t>照</w:t>
      </w:r>
      <w:r>
        <w:rPr>
          <w:rFonts w:hint="eastAsia" w:ascii="仿宋" w:hAnsi="仿宋" w:eastAsia="仿宋" w:cs="仿宋"/>
          <w:color w:val="auto"/>
          <w:sz w:val="32"/>
          <w:szCs w:val="18"/>
          <w:lang w:eastAsia="zh-CN"/>
        </w:rPr>
        <w:t>《关于租赁仓容设施储存省级储备粮的通知》（粤粮调</w:t>
      </w:r>
      <w:r>
        <w:rPr>
          <w:rFonts w:hint="eastAsia" w:ascii="仿宋" w:hAnsi="仿宋" w:eastAsia="仿宋" w:cs="仿宋"/>
          <w:color w:val="auto"/>
          <w:sz w:val="32"/>
          <w:szCs w:val="18"/>
        </w:rPr>
        <w:t>〔201</w:t>
      </w:r>
      <w:r>
        <w:rPr>
          <w:rFonts w:hint="eastAsia" w:ascii="仿宋" w:hAnsi="仿宋" w:eastAsia="仿宋" w:cs="仿宋"/>
          <w:color w:val="auto"/>
          <w:sz w:val="32"/>
          <w:szCs w:val="18"/>
          <w:lang w:val="en-US" w:eastAsia="zh-CN"/>
        </w:rPr>
        <w:t>6</w:t>
      </w:r>
      <w:r>
        <w:rPr>
          <w:rFonts w:hint="eastAsia" w:ascii="仿宋" w:hAnsi="仿宋" w:eastAsia="仿宋" w:cs="仿宋"/>
          <w:color w:val="auto"/>
          <w:sz w:val="32"/>
          <w:szCs w:val="18"/>
        </w:rPr>
        <w:t>〕</w:t>
      </w:r>
      <w:r>
        <w:rPr>
          <w:rFonts w:hint="eastAsia" w:ascii="仿宋" w:hAnsi="仿宋" w:eastAsia="仿宋" w:cs="仿宋"/>
          <w:color w:val="auto"/>
          <w:sz w:val="32"/>
          <w:szCs w:val="18"/>
          <w:lang w:val="en-US" w:eastAsia="zh-CN"/>
        </w:rPr>
        <w:t>42</w:t>
      </w:r>
      <w:r>
        <w:rPr>
          <w:rFonts w:hint="eastAsia" w:ascii="仿宋" w:hAnsi="仿宋" w:eastAsia="仿宋" w:cs="仿宋"/>
          <w:color w:val="auto"/>
          <w:sz w:val="32"/>
          <w:szCs w:val="18"/>
        </w:rPr>
        <w:t>号</w:t>
      </w:r>
      <w:r>
        <w:rPr>
          <w:rFonts w:hint="eastAsia" w:ascii="仿宋" w:hAnsi="仿宋" w:eastAsia="仿宋" w:cs="仿宋"/>
          <w:color w:val="auto"/>
          <w:sz w:val="32"/>
          <w:szCs w:val="18"/>
          <w:lang w:eastAsia="zh-CN"/>
        </w:rPr>
        <w:t>）</w:t>
      </w:r>
      <w:r>
        <w:rPr>
          <w:rFonts w:hint="eastAsia" w:ascii="仿宋" w:hAnsi="仿宋" w:eastAsia="仿宋" w:cs="仿宋"/>
          <w:sz w:val="32"/>
          <w:szCs w:val="18"/>
        </w:rPr>
        <w:t>的有关</w:t>
      </w:r>
      <w:r>
        <w:rPr>
          <w:rFonts w:hint="eastAsia" w:ascii="仿宋" w:hAnsi="仿宋" w:eastAsia="仿宋" w:cs="仿宋"/>
          <w:sz w:val="32"/>
          <w:szCs w:val="18"/>
          <w:lang w:eastAsia="zh-CN"/>
        </w:rPr>
        <w:t>规定</w:t>
      </w:r>
      <w:r>
        <w:rPr>
          <w:rFonts w:hint="eastAsia" w:ascii="仿宋" w:hAnsi="仿宋" w:eastAsia="仿宋" w:cs="仿宋"/>
          <w:sz w:val="32"/>
          <w:szCs w:val="18"/>
        </w:rPr>
        <w:t>，可租仓收储最低收购价粮食。按照租赁方式确定的库点，在粮食收购、储存、销售等环节，均不得改变租赁性质。租赁双方要签订仓储设施租赁合同，明确双方责任、权利、义务。租赁社会仓储设施收储视同承租企业本库收储最低收购价粮食，须由承租企业开具收购发票、兑付粮款，并安排足够人员负责收购、保管，对收储的粮食和租赁设施进行封闭管理，承租企业对粮食数量、质量、粮款兑付、库存管理、销售出库、储粮安全等承担全部直接责任。企业租赁仓容的资格审核、确认流程、管理规定、责任划分等具体要求，</w:t>
      </w:r>
      <w:r>
        <w:rPr>
          <w:rFonts w:hint="eastAsia" w:ascii="仿宋" w:hAnsi="仿宋" w:eastAsia="仿宋" w:cs="仿宋"/>
          <w:sz w:val="32"/>
          <w:szCs w:val="18"/>
          <w:lang w:eastAsia="zh-CN"/>
        </w:rPr>
        <w:t>参</w:t>
      </w:r>
      <w:r>
        <w:rPr>
          <w:rFonts w:hint="eastAsia" w:ascii="仿宋" w:hAnsi="仿宋" w:eastAsia="仿宋" w:cs="仿宋"/>
          <w:sz w:val="32"/>
          <w:szCs w:val="18"/>
          <w:highlight w:val="none"/>
        </w:rPr>
        <w:t>照</w:t>
      </w:r>
      <w:r>
        <w:rPr>
          <w:rFonts w:hint="eastAsia" w:ascii="仿宋" w:hAnsi="仿宋" w:eastAsia="仿宋" w:cs="仿宋"/>
          <w:color w:val="auto"/>
          <w:sz w:val="32"/>
          <w:szCs w:val="18"/>
          <w:lang w:eastAsia="zh-CN"/>
        </w:rPr>
        <w:t>《关于租赁仓容设施储存省级储备粮的通知》（粤粮调</w:t>
      </w:r>
      <w:r>
        <w:rPr>
          <w:rFonts w:hint="eastAsia" w:ascii="仿宋" w:hAnsi="仿宋" w:eastAsia="仿宋" w:cs="仿宋"/>
          <w:color w:val="auto"/>
          <w:sz w:val="32"/>
          <w:szCs w:val="18"/>
        </w:rPr>
        <w:t>〔201</w:t>
      </w:r>
      <w:r>
        <w:rPr>
          <w:rFonts w:hint="eastAsia" w:ascii="仿宋" w:hAnsi="仿宋" w:eastAsia="仿宋" w:cs="仿宋"/>
          <w:color w:val="auto"/>
          <w:sz w:val="32"/>
          <w:szCs w:val="18"/>
          <w:lang w:val="en-US" w:eastAsia="zh-CN"/>
        </w:rPr>
        <w:t>6</w:t>
      </w:r>
      <w:r>
        <w:rPr>
          <w:rFonts w:hint="eastAsia" w:ascii="仿宋" w:hAnsi="仿宋" w:eastAsia="仿宋" w:cs="仿宋"/>
          <w:color w:val="auto"/>
          <w:sz w:val="32"/>
          <w:szCs w:val="18"/>
        </w:rPr>
        <w:t>〕</w:t>
      </w:r>
      <w:r>
        <w:rPr>
          <w:rFonts w:hint="eastAsia" w:ascii="仿宋" w:hAnsi="仿宋" w:eastAsia="仿宋" w:cs="仿宋"/>
          <w:color w:val="auto"/>
          <w:sz w:val="32"/>
          <w:szCs w:val="18"/>
          <w:lang w:val="en-US" w:eastAsia="zh-CN"/>
        </w:rPr>
        <w:t>42</w:t>
      </w:r>
      <w:r>
        <w:rPr>
          <w:rFonts w:hint="eastAsia" w:ascii="仿宋" w:hAnsi="仿宋" w:eastAsia="仿宋" w:cs="仿宋"/>
          <w:color w:val="auto"/>
          <w:sz w:val="32"/>
          <w:szCs w:val="18"/>
        </w:rPr>
        <w:t>号</w:t>
      </w:r>
      <w:r>
        <w:rPr>
          <w:rFonts w:hint="eastAsia" w:ascii="仿宋" w:hAnsi="仿宋" w:eastAsia="仿宋" w:cs="仿宋"/>
          <w:color w:val="auto"/>
          <w:sz w:val="32"/>
          <w:szCs w:val="18"/>
          <w:lang w:eastAsia="zh-CN"/>
        </w:rPr>
        <w:t>）有关规定</w:t>
      </w:r>
      <w:r>
        <w:rPr>
          <w:rFonts w:hint="eastAsia" w:ascii="仿宋" w:hAnsi="仿宋" w:eastAsia="仿宋" w:cs="仿宋"/>
          <w:sz w:val="32"/>
          <w:szCs w:val="18"/>
        </w:rPr>
        <w:t>执行。</w:t>
      </w:r>
    </w:p>
    <w:p>
      <w:pPr>
        <w:spacing w:line="600" w:lineRule="exact"/>
        <w:rPr>
          <w:rFonts w:hint="eastAsia" w:ascii="仿宋" w:hAnsi="仿宋" w:eastAsia="仿宋" w:cs="仿宋"/>
          <w:sz w:val="32"/>
          <w:szCs w:val="18"/>
        </w:rPr>
        <w:pPrChange w:id="139"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采取上述措施后，仓容仍然不足，需搭建简易储粮设施的，由</w:t>
      </w:r>
      <w:r>
        <w:rPr>
          <w:rFonts w:hint="eastAsia" w:ascii="仿宋" w:hAnsi="仿宋" w:eastAsia="仿宋" w:cs="仿宋"/>
          <w:sz w:val="32"/>
          <w:szCs w:val="18"/>
          <w:lang w:val="en-US" w:eastAsia="zh-CN"/>
        </w:rPr>
        <w:t>总公司</w:t>
      </w:r>
      <w:r>
        <w:rPr>
          <w:rFonts w:hint="eastAsia" w:ascii="仿宋" w:hAnsi="仿宋" w:eastAsia="仿宋" w:cs="仿宋"/>
          <w:sz w:val="32"/>
          <w:szCs w:val="18"/>
        </w:rPr>
        <w:t>会同</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级分行研究测算本省(区)预计搭建总量，经</w:t>
      </w:r>
      <w:r>
        <w:rPr>
          <w:rFonts w:hint="eastAsia" w:ascii="仿宋" w:hAnsi="仿宋" w:eastAsia="仿宋" w:cs="仿宋"/>
          <w:sz w:val="32"/>
          <w:szCs w:val="18"/>
          <w:lang w:val="en-US" w:eastAsia="zh-CN"/>
        </w:rPr>
        <w:t>总公司</w:t>
      </w:r>
      <w:r>
        <w:rPr>
          <w:rFonts w:hint="eastAsia" w:ascii="仿宋" w:hAnsi="仿宋" w:eastAsia="仿宋" w:cs="仿宋"/>
          <w:sz w:val="32"/>
          <w:szCs w:val="18"/>
        </w:rPr>
        <w:t>审核并报</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w:t>
      </w:r>
      <w:r>
        <w:rPr>
          <w:rFonts w:hint="eastAsia" w:ascii="仿宋" w:hAnsi="仿宋" w:eastAsia="仿宋" w:cs="仿宋"/>
          <w:sz w:val="32"/>
          <w:szCs w:val="18"/>
          <w:lang w:val="en-US" w:eastAsia="zh-CN"/>
        </w:rPr>
        <w:t>省</w:t>
      </w:r>
      <w:r>
        <w:rPr>
          <w:rFonts w:hint="eastAsia" w:ascii="仿宋" w:hAnsi="仿宋" w:eastAsia="仿宋" w:cs="仿宋"/>
          <w:sz w:val="32"/>
          <w:szCs w:val="18"/>
        </w:rPr>
        <w:t>财政</w:t>
      </w:r>
      <w:r>
        <w:rPr>
          <w:rFonts w:hint="eastAsia" w:ascii="仿宋" w:hAnsi="仿宋" w:eastAsia="仿宋" w:cs="仿宋"/>
          <w:sz w:val="32"/>
          <w:szCs w:val="18"/>
          <w:lang w:val="en-US" w:eastAsia="zh-CN"/>
        </w:rPr>
        <w:t>厅</w:t>
      </w:r>
      <w:r>
        <w:rPr>
          <w:rFonts w:hint="eastAsia" w:ascii="仿宋" w:hAnsi="仿宋" w:eastAsia="仿宋" w:cs="仿宋"/>
          <w:sz w:val="32"/>
          <w:szCs w:val="18"/>
        </w:rPr>
        <w:t>、中国农业发展银行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批准后实施。</w:t>
      </w:r>
    </w:p>
    <w:p>
      <w:pPr>
        <w:spacing w:line="600" w:lineRule="exact"/>
        <w:rPr>
          <w:rFonts w:hint="eastAsia" w:ascii="仿宋" w:hAnsi="仿宋" w:eastAsia="仿宋" w:cs="仿宋"/>
          <w:sz w:val="32"/>
          <w:szCs w:val="18"/>
        </w:rPr>
        <w:pPrChange w:id="140"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第八条</w:t>
      </w:r>
      <w:r>
        <w:rPr>
          <w:rFonts w:hint="eastAsia" w:ascii="仿宋" w:hAnsi="仿宋" w:eastAsia="仿宋" w:cs="仿宋"/>
          <w:sz w:val="32"/>
          <w:szCs w:val="18"/>
          <w:lang w:val="en-US" w:eastAsia="zh-CN"/>
        </w:rPr>
        <w:t xml:space="preserve"> 总公司</w:t>
      </w:r>
      <w:r>
        <w:rPr>
          <w:rFonts w:hint="eastAsia" w:ascii="仿宋" w:hAnsi="仿宋" w:eastAsia="仿宋" w:cs="仿宋"/>
          <w:sz w:val="32"/>
          <w:szCs w:val="18"/>
        </w:rPr>
        <w:t>按照本预案规定，在预案启动区域组织</w:t>
      </w:r>
      <w:r>
        <w:rPr>
          <w:rFonts w:hint="eastAsia" w:ascii="仿宋" w:hAnsi="仿宋" w:eastAsia="仿宋" w:cs="仿宋"/>
          <w:sz w:val="32"/>
          <w:szCs w:val="18"/>
          <w:lang w:val="en-US" w:eastAsia="zh-CN"/>
        </w:rPr>
        <w:t>直属企业</w:t>
      </w:r>
      <w:r>
        <w:rPr>
          <w:rFonts w:hint="eastAsia" w:ascii="仿宋" w:hAnsi="仿宋" w:eastAsia="仿宋" w:cs="仿宋"/>
          <w:sz w:val="32"/>
          <w:szCs w:val="18"/>
        </w:rPr>
        <w:t>和委托收储库点及时挂牌收购，并做好库存管理等工作。</w:t>
      </w:r>
      <w:r>
        <w:rPr>
          <w:rFonts w:hint="eastAsia" w:ascii="仿宋" w:hAnsi="仿宋" w:eastAsia="仿宋" w:cs="仿宋"/>
          <w:sz w:val="32"/>
          <w:szCs w:val="18"/>
          <w:lang w:val="en-US" w:eastAsia="zh-CN"/>
        </w:rPr>
        <w:t>总公司</w:t>
      </w:r>
      <w:r>
        <w:rPr>
          <w:rFonts w:hint="eastAsia" w:ascii="仿宋" w:hAnsi="仿宋" w:eastAsia="仿宋" w:cs="仿宋"/>
          <w:sz w:val="32"/>
          <w:szCs w:val="18"/>
        </w:rPr>
        <w:t>要建立定期巡查制度，逐级落实责任。按本预案规定确定的收储库点，在具体开展收购工作时，须在收购场所显著位置张榜公布实行最低收购价政策的粮食品种、收购价格、质量标准、水杂增扣量方式、结算方式和执行时间等政策信息，让农民交“放心粮”；不得压级压价、抬级抬价收购，不得拒收农民交售的符合本预案第三条规定要求的粮食；及时结算农民交售粮食的价款，不得给农民“打白条”；不得将农业发展银行贷款挪作他用；要依据农民交粮的实际情况，按照</w:t>
      </w:r>
      <w:r>
        <w:rPr>
          <w:rFonts w:hint="eastAsia" w:ascii="仿宋" w:hAnsi="仿宋" w:eastAsia="仿宋" w:cs="仿宋"/>
          <w:sz w:val="32"/>
          <w:szCs w:val="18"/>
          <w:lang w:val="en-US" w:eastAsia="zh-CN"/>
        </w:rPr>
        <w:t>总公司</w:t>
      </w:r>
      <w:r>
        <w:rPr>
          <w:rFonts w:hint="eastAsia" w:ascii="仿宋" w:hAnsi="仿宋" w:eastAsia="仿宋" w:cs="仿宋"/>
          <w:sz w:val="32"/>
          <w:szCs w:val="18"/>
        </w:rPr>
        <w:t>统一提供的规范收购凭证样式，当场如实填写统一规范的收购凭证，凭证所列重量、等级、水分、杂质、单价等内容必须填写齐全并妥善保存备查，不得篡改、伪造收购凭证；要积极创造条件，对最低收购价收购的粮食做到分品种、分等级专仓储存。</w:t>
      </w:r>
    </w:p>
    <w:p>
      <w:pPr>
        <w:spacing w:line="600" w:lineRule="exact"/>
        <w:rPr>
          <w:rFonts w:hint="eastAsia" w:ascii="仿宋" w:hAnsi="仿宋" w:eastAsia="仿宋" w:cs="仿宋"/>
          <w:sz w:val="32"/>
          <w:szCs w:val="18"/>
        </w:rPr>
        <w:pPrChange w:id="141"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lang w:val="en-US" w:eastAsia="zh-CN"/>
        </w:rPr>
        <w:t xml:space="preserve"> </w:t>
      </w:r>
      <w:r>
        <w:rPr>
          <w:rFonts w:hint="eastAsia" w:ascii="仿宋" w:hAnsi="仿宋" w:eastAsia="仿宋" w:cs="仿宋"/>
          <w:b/>
          <w:bCs/>
          <w:sz w:val="32"/>
          <w:szCs w:val="18"/>
        </w:rPr>
        <w:t>第九条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委托收储库点收购最低收购价粮食所需贷款(收购资金和收购费用)，由</w:t>
      </w:r>
      <w:r>
        <w:rPr>
          <w:rFonts w:hint="eastAsia" w:ascii="仿宋" w:hAnsi="仿宋" w:eastAsia="仿宋" w:cs="仿宋"/>
          <w:sz w:val="32"/>
          <w:szCs w:val="18"/>
          <w:lang w:val="en-US" w:eastAsia="zh-CN"/>
        </w:rPr>
        <w:t>总公司</w:t>
      </w:r>
      <w:r>
        <w:rPr>
          <w:rFonts w:hint="eastAsia" w:ascii="仿宋" w:hAnsi="仿宋" w:eastAsia="仿宋" w:cs="仿宋"/>
          <w:sz w:val="32"/>
          <w:szCs w:val="18"/>
        </w:rPr>
        <w:t>统一向当地农业发展银行分支机构承贷，并根据收购情况和入库进度及时将资金直接支付给售粮者。农业发展银行分支机构要按照国家规定及时足额发放贷款，保证收购资金供应。对于</w:t>
      </w:r>
      <w:r>
        <w:rPr>
          <w:rFonts w:hint="eastAsia" w:ascii="仿宋" w:hAnsi="仿宋" w:eastAsia="仿宋" w:cs="仿宋"/>
          <w:sz w:val="32"/>
          <w:szCs w:val="18"/>
          <w:lang w:val="en-US" w:eastAsia="zh-CN"/>
        </w:rPr>
        <w:t>总公司</w:t>
      </w:r>
      <w:r>
        <w:rPr>
          <w:rFonts w:hint="eastAsia" w:ascii="仿宋" w:hAnsi="仿宋" w:eastAsia="仿宋" w:cs="仿宋"/>
          <w:sz w:val="32"/>
          <w:szCs w:val="18"/>
        </w:rPr>
        <w:t>没有</w:t>
      </w:r>
      <w:r>
        <w:rPr>
          <w:rFonts w:hint="eastAsia" w:ascii="仿宋" w:hAnsi="仿宋" w:eastAsia="仿宋" w:cs="仿宋"/>
          <w:sz w:val="32"/>
          <w:szCs w:val="18"/>
          <w:lang w:eastAsia="zh-CN"/>
        </w:rPr>
        <w:t>分支机构的</w:t>
      </w:r>
      <w:r>
        <w:rPr>
          <w:rFonts w:hint="eastAsia" w:ascii="仿宋" w:hAnsi="仿宋" w:eastAsia="仿宋" w:cs="仿宋"/>
          <w:sz w:val="32"/>
          <w:szCs w:val="18"/>
        </w:rPr>
        <w:t>市(地)区域，为保证收购需要，可暂由</w:t>
      </w:r>
      <w:r>
        <w:rPr>
          <w:rFonts w:hint="eastAsia" w:ascii="仿宋" w:hAnsi="仿宋" w:eastAsia="仿宋" w:cs="仿宋"/>
          <w:sz w:val="32"/>
          <w:szCs w:val="18"/>
          <w:lang w:val="en-US" w:eastAsia="zh-CN"/>
        </w:rPr>
        <w:t>总公司</w:t>
      </w:r>
      <w:r>
        <w:rPr>
          <w:rFonts w:hint="eastAsia" w:ascii="仿宋" w:hAnsi="仿宋" w:eastAsia="仿宋" w:cs="仿宋"/>
          <w:sz w:val="32"/>
          <w:szCs w:val="18"/>
        </w:rPr>
        <w:t>会同</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级粮食主管部门、农业发展银行省级分行指定该区域内具有农业发展银行贷款资格、资质较好的收储企业接受委托并承贷；收购结束并经验收合格后，贷款要及时划转到</w:t>
      </w:r>
      <w:r>
        <w:rPr>
          <w:rFonts w:hint="eastAsia" w:ascii="仿宋" w:hAnsi="仿宋" w:eastAsia="仿宋" w:cs="仿宋"/>
          <w:sz w:val="32"/>
          <w:szCs w:val="18"/>
          <w:lang w:val="en-US" w:eastAsia="zh-CN"/>
        </w:rPr>
        <w:t>总公司</w:t>
      </w:r>
      <w:r>
        <w:rPr>
          <w:rFonts w:hint="eastAsia" w:ascii="仿宋" w:hAnsi="仿宋" w:eastAsia="仿宋" w:cs="仿宋"/>
          <w:sz w:val="32"/>
          <w:szCs w:val="18"/>
        </w:rPr>
        <w:t>统一管理。</w:t>
      </w:r>
    </w:p>
    <w:p>
      <w:pPr>
        <w:spacing w:line="600" w:lineRule="exact"/>
        <w:rPr>
          <w:rFonts w:hint="eastAsia" w:ascii="仿宋" w:hAnsi="仿宋" w:eastAsia="仿宋" w:cs="仿宋"/>
          <w:sz w:val="32"/>
          <w:szCs w:val="18"/>
        </w:rPr>
        <w:pPrChange w:id="142"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最低收购价粮食收购费用、保管费用、贷款利息补贴及销售盈亏负担等事项，</w:t>
      </w:r>
      <w:r>
        <w:rPr>
          <w:rFonts w:hint="eastAsia" w:ascii="仿宋" w:hAnsi="仿宋" w:eastAsia="仿宋" w:cs="仿宋"/>
          <w:sz w:val="32"/>
          <w:szCs w:val="18"/>
          <w:lang w:eastAsia="zh-CN"/>
        </w:rPr>
        <w:t>参</w:t>
      </w:r>
      <w:r>
        <w:rPr>
          <w:rFonts w:hint="eastAsia" w:ascii="仿宋" w:hAnsi="仿宋" w:eastAsia="仿宋" w:cs="仿宋"/>
          <w:sz w:val="32"/>
          <w:szCs w:val="18"/>
        </w:rPr>
        <w:t>照《财政部关于印发最低收购价、临时收储粮食财政财务管理暂行办法的通知》(财建〔2013〕203号)、《财政部关于批复最低收购价等中央政策性粮食库存保管费用补贴拨付方案的通知》(财建〔2011〕996号)和《财政部关于调整中央临时收储和最低收购价粮食保管费补贴标准的通知》(财建〔2017〕1号)</w:t>
      </w:r>
      <w:r>
        <w:rPr>
          <w:rFonts w:hint="eastAsia" w:ascii="仿宋" w:hAnsi="仿宋" w:eastAsia="仿宋" w:cs="仿宋"/>
          <w:sz w:val="32"/>
          <w:szCs w:val="18"/>
          <w:lang w:eastAsia="zh-CN"/>
        </w:rPr>
        <w:t>，由省财政厅会同省粮食和储备局另行确定，在省级粮食风险基金中列支</w:t>
      </w:r>
      <w:r>
        <w:rPr>
          <w:rFonts w:hint="eastAsia" w:ascii="仿宋" w:hAnsi="仿宋" w:eastAsia="仿宋" w:cs="仿宋"/>
          <w:sz w:val="32"/>
          <w:szCs w:val="18"/>
        </w:rPr>
        <w:t>。</w:t>
      </w:r>
      <w:r>
        <w:rPr>
          <w:rFonts w:hint="eastAsia" w:ascii="仿宋" w:hAnsi="仿宋" w:eastAsia="仿宋" w:cs="仿宋"/>
          <w:sz w:val="32"/>
          <w:szCs w:val="18"/>
          <w:lang w:val="en-US" w:eastAsia="zh-CN"/>
        </w:rPr>
        <w:t>总公司</w:t>
      </w:r>
      <w:r>
        <w:rPr>
          <w:rFonts w:hint="eastAsia" w:ascii="仿宋" w:hAnsi="仿宋" w:eastAsia="仿宋" w:cs="仿宋"/>
          <w:sz w:val="32"/>
          <w:szCs w:val="18"/>
        </w:rPr>
        <w:t>要自粮食入库当月起，按季足额将补贴拨付到</w:t>
      </w:r>
      <w:r>
        <w:rPr>
          <w:rFonts w:hint="eastAsia" w:ascii="仿宋" w:hAnsi="仿宋" w:eastAsia="仿宋" w:cs="仿宋"/>
          <w:sz w:val="32"/>
          <w:szCs w:val="18"/>
          <w:lang w:eastAsia="zh-CN"/>
        </w:rPr>
        <w:t>直属企业和</w:t>
      </w:r>
      <w:r>
        <w:rPr>
          <w:rFonts w:hint="eastAsia" w:ascii="仿宋" w:hAnsi="仿宋" w:eastAsia="仿宋" w:cs="仿宋"/>
          <w:sz w:val="32"/>
          <w:szCs w:val="18"/>
        </w:rPr>
        <w:t>委托收储库点。</w:t>
      </w:r>
    </w:p>
    <w:p>
      <w:pPr>
        <w:spacing w:line="600" w:lineRule="exact"/>
        <w:rPr>
          <w:rFonts w:hint="eastAsia" w:ascii="仿宋" w:hAnsi="仿宋" w:eastAsia="仿宋" w:cs="仿宋"/>
          <w:sz w:val="32"/>
          <w:szCs w:val="18"/>
        </w:rPr>
        <w:pPrChange w:id="143"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lang w:val="en-US" w:eastAsia="zh-CN"/>
        </w:rPr>
        <w:t xml:space="preserve"> </w:t>
      </w:r>
      <w:r>
        <w:rPr>
          <w:rFonts w:hint="eastAsia" w:ascii="仿宋" w:hAnsi="仿宋" w:eastAsia="仿宋" w:cs="仿宋"/>
          <w:b/>
          <w:bCs/>
          <w:sz w:val="32"/>
          <w:szCs w:val="18"/>
        </w:rPr>
        <w:t>第十一条</w:t>
      </w:r>
      <w:r>
        <w:rPr>
          <w:rFonts w:hint="eastAsia" w:ascii="仿宋" w:hAnsi="仿宋" w:eastAsia="仿宋" w:cs="仿宋"/>
          <w:sz w:val="32"/>
          <w:szCs w:val="18"/>
          <w:lang w:val="en-US" w:eastAsia="zh-CN"/>
        </w:rPr>
        <w:t xml:space="preserve"> 总公司</w:t>
      </w:r>
      <w:r>
        <w:rPr>
          <w:rFonts w:hint="eastAsia" w:ascii="仿宋" w:hAnsi="仿宋" w:eastAsia="仿宋" w:cs="仿宋"/>
          <w:sz w:val="32"/>
          <w:szCs w:val="18"/>
        </w:rPr>
        <w:t>牵头及时对收购入库的最低收购价粮食品种、数量、质量和食品安全情况进行验收，并由确定收储库点的单位和负责检验的质检机构对验收结果负责。对最低收购价粮食食品安全指标，委托有资质的第三方专业粮油质检机构进行检验。</w:t>
      </w:r>
      <w:r>
        <w:rPr>
          <w:rFonts w:hint="eastAsia" w:ascii="仿宋" w:hAnsi="仿宋" w:eastAsia="仿宋" w:cs="仿宋"/>
          <w:sz w:val="32"/>
          <w:szCs w:val="18"/>
          <w:lang w:val="en-US" w:eastAsia="zh-CN"/>
        </w:rPr>
        <w:t>总公司</w:t>
      </w:r>
      <w:r>
        <w:rPr>
          <w:rFonts w:hint="eastAsia" w:ascii="仿宋" w:hAnsi="仿宋" w:eastAsia="仿宋" w:cs="仿宋"/>
          <w:sz w:val="32"/>
          <w:szCs w:val="18"/>
        </w:rPr>
        <w:t>将最低收购价粮食验收结果，按品种于本预案执行时间结束后2个月内汇总报</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，并抄送</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级粮食主管部门和农业发展银行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级分行备查；同时，由</w:t>
      </w:r>
      <w:r>
        <w:rPr>
          <w:rFonts w:hint="eastAsia" w:ascii="仿宋" w:hAnsi="仿宋" w:eastAsia="仿宋" w:cs="仿宋"/>
          <w:sz w:val="32"/>
          <w:szCs w:val="18"/>
          <w:lang w:val="en-US" w:eastAsia="zh-CN"/>
        </w:rPr>
        <w:t>市</w:t>
      </w:r>
      <w:r>
        <w:rPr>
          <w:rFonts w:hint="eastAsia" w:ascii="仿宋" w:hAnsi="仿宋" w:eastAsia="仿宋" w:cs="仿宋"/>
          <w:sz w:val="32"/>
          <w:szCs w:val="18"/>
        </w:rPr>
        <w:t>级相关部门和单位分解到所在地的县级粮食主管部门和农业发展银行分支机构备查。</w:t>
      </w:r>
    </w:p>
    <w:p>
      <w:pPr>
        <w:spacing w:line="600" w:lineRule="exact"/>
        <w:rPr>
          <w:rFonts w:hint="eastAsia" w:ascii="仿宋" w:hAnsi="仿宋" w:eastAsia="仿宋" w:cs="仿宋"/>
          <w:sz w:val="32"/>
          <w:szCs w:val="18"/>
        </w:rPr>
        <w:pPrChange w:id="144"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对验收合格的，要归纳整理并建立账务凭证资料和质量档案，具体到货位。</w:t>
      </w:r>
      <w:r>
        <w:rPr>
          <w:rFonts w:hint="eastAsia" w:ascii="仿宋" w:hAnsi="仿宋" w:eastAsia="仿宋" w:cs="仿宋"/>
          <w:sz w:val="32"/>
          <w:szCs w:val="18"/>
          <w:lang w:val="en-US" w:eastAsia="zh-CN"/>
        </w:rPr>
        <w:t>总公司</w:t>
      </w:r>
      <w:r>
        <w:rPr>
          <w:rFonts w:hint="eastAsia" w:ascii="仿宋" w:hAnsi="仿宋" w:eastAsia="仿宋" w:cs="仿宋"/>
          <w:sz w:val="32"/>
          <w:szCs w:val="18"/>
        </w:rPr>
        <w:t>要与委托收储库点签订代储保管合同，明确品种、数量、质量、价格和保管、出库责任等，作为以后安排销售的依据。代储保管合同要报当地粮食主管部门、农业发展银行分支机构备查。</w:t>
      </w:r>
      <w:r>
        <w:rPr>
          <w:rFonts w:hint="eastAsia" w:ascii="仿宋" w:hAnsi="仿宋" w:eastAsia="仿宋" w:cs="仿宋"/>
          <w:sz w:val="32"/>
          <w:szCs w:val="18"/>
          <w:lang w:val="en-US" w:eastAsia="zh-CN"/>
        </w:rPr>
        <w:t>总公司</w:t>
      </w:r>
      <w:r>
        <w:rPr>
          <w:rFonts w:hint="eastAsia" w:ascii="仿宋" w:hAnsi="仿宋" w:eastAsia="仿宋" w:cs="仿宋"/>
          <w:sz w:val="32"/>
          <w:szCs w:val="18"/>
        </w:rPr>
        <w:t>及其委托收储库点要严格规范储粮行为，确保储粮安全。</w:t>
      </w:r>
    </w:p>
    <w:p>
      <w:pPr>
        <w:spacing w:line="600" w:lineRule="exact"/>
        <w:rPr>
          <w:rFonts w:hint="eastAsia" w:ascii="仿宋" w:hAnsi="仿宋" w:eastAsia="仿宋" w:cs="仿宋"/>
          <w:sz w:val="32"/>
          <w:szCs w:val="18"/>
        </w:rPr>
        <w:pPrChange w:id="145"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对验收发现入库粮食重金属、真菌毒素等食品安全指标超标的，由</w:t>
      </w:r>
      <w:r>
        <w:rPr>
          <w:rFonts w:hint="eastAsia" w:ascii="仿宋" w:hAnsi="仿宋" w:eastAsia="仿宋" w:cs="仿宋"/>
          <w:sz w:val="32"/>
          <w:szCs w:val="18"/>
          <w:lang w:val="en-US" w:eastAsia="zh-CN"/>
        </w:rPr>
        <w:t>总公司</w:t>
      </w:r>
      <w:r>
        <w:rPr>
          <w:rFonts w:hint="eastAsia" w:ascii="仿宋" w:hAnsi="仿宋" w:eastAsia="仿宋" w:cs="仿宋"/>
          <w:sz w:val="32"/>
          <w:szCs w:val="18"/>
        </w:rPr>
        <w:t>按品种在本预案结束后3个月内汇总审核报</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w:t>
      </w:r>
      <w:r>
        <w:rPr>
          <w:rFonts w:hint="eastAsia" w:ascii="仿宋" w:hAnsi="仿宋" w:eastAsia="仿宋" w:cs="仿宋"/>
          <w:sz w:val="32"/>
          <w:szCs w:val="18"/>
          <w:lang w:eastAsia="zh-CN"/>
        </w:rPr>
        <w:t>省</w:t>
      </w:r>
      <w:r>
        <w:rPr>
          <w:rFonts w:hint="eastAsia" w:ascii="仿宋" w:hAnsi="仿宋" w:eastAsia="仿宋" w:cs="仿宋"/>
          <w:sz w:val="32"/>
          <w:szCs w:val="18"/>
        </w:rPr>
        <w:t>财政</w:t>
      </w:r>
      <w:r>
        <w:rPr>
          <w:rFonts w:hint="eastAsia" w:ascii="仿宋" w:hAnsi="仿宋" w:eastAsia="仿宋" w:cs="仿宋"/>
          <w:sz w:val="32"/>
          <w:szCs w:val="18"/>
          <w:lang w:val="en-US" w:eastAsia="zh-CN"/>
        </w:rPr>
        <w:t>厅</w:t>
      </w:r>
      <w:r>
        <w:rPr>
          <w:rFonts w:hint="eastAsia" w:ascii="仿宋" w:hAnsi="仿宋" w:eastAsia="仿宋" w:cs="仿宋"/>
          <w:sz w:val="32"/>
          <w:szCs w:val="18"/>
        </w:rPr>
        <w:t>、中国农业发展银行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等有关部门和单位；</w:t>
      </w:r>
      <w:r>
        <w:rPr>
          <w:rFonts w:hint="eastAsia" w:ascii="仿宋" w:hAnsi="仿宋" w:eastAsia="仿宋" w:cs="仿宋"/>
          <w:sz w:val="32"/>
          <w:szCs w:val="18"/>
          <w:lang w:val="en-US" w:eastAsia="zh-CN"/>
        </w:rPr>
        <w:t>省</w:t>
      </w:r>
      <w:r>
        <w:rPr>
          <w:rFonts w:hint="eastAsia" w:ascii="仿宋" w:hAnsi="仿宋" w:eastAsia="仿宋" w:cs="仿宋"/>
          <w:sz w:val="32"/>
          <w:szCs w:val="18"/>
        </w:rPr>
        <w:t>有关部门和单位按照粮食安全</w:t>
      </w:r>
      <w:r>
        <w:rPr>
          <w:rFonts w:hint="eastAsia" w:ascii="仿宋" w:hAnsi="仿宋" w:eastAsia="仿宋" w:cs="仿宋"/>
          <w:sz w:val="32"/>
          <w:szCs w:val="18"/>
          <w:lang w:eastAsia="zh-CN"/>
        </w:rPr>
        <w:t>政府</w:t>
      </w:r>
      <w:r>
        <w:rPr>
          <w:rFonts w:hint="eastAsia" w:ascii="仿宋" w:hAnsi="仿宋" w:eastAsia="仿宋" w:cs="仿宋"/>
          <w:sz w:val="32"/>
          <w:szCs w:val="18"/>
        </w:rPr>
        <w:t>责任制和食品安全地方政府负责制要求，划转给有关</w:t>
      </w:r>
      <w:r>
        <w:rPr>
          <w:rFonts w:hint="eastAsia" w:ascii="仿宋" w:hAnsi="仿宋" w:eastAsia="仿宋" w:cs="仿宋"/>
          <w:sz w:val="32"/>
          <w:szCs w:val="18"/>
          <w:lang w:val="en-US" w:eastAsia="zh-CN"/>
        </w:rPr>
        <w:t>市</w:t>
      </w:r>
      <w:r>
        <w:rPr>
          <w:rFonts w:hint="eastAsia" w:ascii="仿宋" w:hAnsi="仿宋" w:eastAsia="仿宋" w:cs="仿宋"/>
          <w:sz w:val="32"/>
          <w:szCs w:val="18"/>
        </w:rPr>
        <w:t>级人民政府处置；有关费用从本</w:t>
      </w:r>
      <w:r>
        <w:rPr>
          <w:rFonts w:hint="eastAsia" w:ascii="仿宋" w:hAnsi="仿宋" w:eastAsia="仿宋" w:cs="仿宋"/>
          <w:sz w:val="32"/>
          <w:szCs w:val="18"/>
          <w:lang w:val="en-US" w:eastAsia="zh-CN"/>
        </w:rPr>
        <w:t>市</w:t>
      </w:r>
      <w:r>
        <w:rPr>
          <w:rFonts w:hint="eastAsia" w:ascii="仿宋" w:hAnsi="仿宋" w:eastAsia="仿宋" w:cs="仿宋"/>
          <w:sz w:val="32"/>
          <w:szCs w:val="18"/>
        </w:rPr>
        <w:t>粮食风险基金中列支，风险基金不足部分由</w:t>
      </w:r>
      <w:r>
        <w:rPr>
          <w:rFonts w:hint="eastAsia" w:ascii="仿宋" w:hAnsi="仿宋" w:eastAsia="仿宋" w:cs="仿宋"/>
          <w:sz w:val="32"/>
          <w:szCs w:val="18"/>
          <w:lang w:val="en-US" w:eastAsia="zh-CN"/>
        </w:rPr>
        <w:t>市</w:t>
      </w:r>
      <w:r>
        <w:rPr>
          <w:rFonts w:hint="eastAsia" w:ascii="仿宋" w:hAnsi="仿宋" w:eastAsia="仿宋" w:cs="仿宋"/>
          <w:sz w:val="32"/>
          <w:szCs w:val="18"/>
        </w:rPr>
        <w:t>级财政负担并列入</w:t>
      </w:r>
      <w:r>
        <w:rPr>
          <w:rFonts w:hint="eastAsia" w:ascii="仿宋" w:hAnsi="仿宋" w:eastAsia="仿宋" w:cs="仿宋"/>
          <w:sz w:val="32"/>
          <w:szCs w:val="18"/>
          <w:lang w:val="en-US" w:eastAsia="zh-CN"/>
        </w:rPr>
        <w:t>市</w:t>
      </w:r>
      <w:r>
        <w:rPr>
          <w:rFonts w:hint="eastAsia" w:ascii="仿宋" w:hAnsi="仿宋" w:eastAsia="仿宋" w:cs="仿宋"/>
          <w:sz w:val="32"/>
          <w:szCs w:val="18"/>
        </w:rPr>
        <w:t>级预算解决。对经验收合格入库的粮食，在库存检查、其他质量检验中或出库时发现重金属、真菌毒素超标的，由收储企业承担质量安全主体责任和相关经济损失，由当地政府按照国家有关要求组织处置和监管，不得流入口粮市场。</w:t>
      </w:r>
    </w:p>
    <w:p>
      <w:pPr>
        <w:spacing w:line="600" w:lineRule="exact"/>
        <w:rPr>
          <w:rFonts w:hint="eastAsia" w:ascii="仿宋" w:hAnsi="仿宋" w:eastAsia="仿宋" w:cs="仿宋"/>
          <w:sz w:val="32"/>
          <w:szCs w:val="18"/>
        </w:rPr>
        <w:pPrChange w:id="146"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第十二条</w:t>
      </w:r>
      <w:r>
        <w:rPr>
          <w:rFonts w:hint="eastAsia" w:ascii="仿宋" w:hAnsi="仿宋" w:eastAsia="仿宋" w:cs="仿宋"/>
          <w:b/>
          <w:bCs/>
          <w:sz w:val="32"/>
          <w:szCs w:val="18"/>
          <w:lang w:val="en-US" w:eastAsia="zh-CN"/>
        </w:rPr>
        <w:t xml:space="preserve"> </w:t>
      </w:r>
      <w:r>
        <w:rPr>
          <w:rFonts w:hint="eastAsia" w:ascii="仿宋" w:hAnsi="仿宋" w:eastAsia="仿宋" w:cs="仿宋"/>
          <w:sz w:val="32"/>
          <w:szCs w:val="18"/>
        </w:rPr>
        <w:t>最低收购价粮食的粮权属</w:t>
      </w:r>
      <w:r>
        <w:rPr>
          <w:rFonts w:hint="eastAsia" w:ascii="仿宋" w:hAnsi="仿宋" w:eastAsia="仿宋" w:cs="仿宋"/>
          <w:sz w:val="32"/>
          <w:szCs w:val="18"/>
          <w:lang w:val="en-US" w:eastAsia="zh-CN"/>
        </w:rPr>
        <w:t>省人民政府</w:t>
      </w:r>
      <w:r>
        <w:rPr>
          <w:rFonts w:hint="eastAsia" w:ascii="仿宋" w:hAnsi="仿宋" w:eastAsia="仿宋" w:cs="仿宋"/>
          <w:sz w:val="32"/>
          <w:szCs w:val="18"/>
        </w:rPr>
        <w:t>。未经国家批准不得动用，不得用最低收购价粮食为任何单位和个人提供担保。最低收购价粮食通过</w:t>
      </w:r>
      <w:r>
        <w:rPr>
          <w:rFonts w:hint="eastAsia" w:ascii="仿宋" w:hAnsi="仿宋" w:eastAsia="仿宋" w:cs="仿宋"/>
          <w:sz w:val="32"/>
          <w:szCs w:val="18"/>
          <w:lang w:val="en-US" w:eastAsia="zh-CN"/>
        </w:rPr>
        <w:t>省级</w:t>
      </w:r>
      <w:r>
        <w:rPr>
          <w:rFonts w:hint="eastAsia" w:ascii="仿宋" w:hAnsi="仿宋" w:eastAsia="仿宋" w:cs="仿宋"/>
          <w:sz w:val="32"/>
          <w:szCs w:val="18"/>
        </w:rPr>
        <w:t>粮食电子交易平台公开竞价销售。</w:t>
      </w:r>
    </w:p>
    <w:p>
      <w:pPr>
        <w:spacing w:line="600" w:lineRule="exact"/>
        <w:rPr>
          <w:rFonts w:hint="eastAsia" w:ascii="仿宋" w:hAnsi="仿宋" w:eastAsia="仿宋" w:cs="仿宋"/>
          <w:sz w:val="32"/>
          <w:szCs w:val="18"/>
        </w:rPr>
        <w:pPrChange w:id="147"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第十三条</w:t>
      </w: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地方各级人民政府和有关部门要加强对收购工作的指导，采取有效措施，统筹组织引导</w:t>
      </w:r>
      <w:r>
        <w:rPr>
          <w:rFonts w:hint="eastAsia" w:ascii="仿宋" w:hAnsi="仿宋" w:eastAsia="仿宋" w:cs="仿宋"/>
          <w:sz w:val="32"/>
          <w:szCs w:val="18"/>
          <w:lang w:eastAsia="zh-CN"/>
        </w:rPr>
        <w:t>当</w:t>
      </w:r>
      <w:r>
        <w:rPr>
          <w:rFonts w:hint="eastAsia" w:ascii="仿宋" w:hAnsi="仿宋" w:eastAsia="仿宋" w:cs="仿宋"/>
          <w:sz w:val="32"/>
          <w:szCs w:val="18"/>
        </w:rPr>
        <w:t>地骨干粮食企业和其他多元市场主体积极入市，开展市场化收购和销售。要鼓励粮食企业与种粮大户、家庭农场、农民合作社等新型农业经营主体，通过订单收购、预约收购等方式，建立长期稳定的市场化购销合作关系。支持大型骨干企业充分利用自身渠道和资金优势，发挥市场化收购引领带动作用。协调组织辖区内</w:t>
      </w:r>
      <w:r>
        <w:rPr>
          <w:rFonts w:hint="eastAsia" w:ascii="仿宋" w:hAnsi="仿宋" w:eastAsia="仿宋" w:cs="仿宋"/>
          <w:sz w:val="32"/>
          <w:szCs w:val="18"/>
          <w:lang w:val="en-US" w:eastAsia="zh-CN"/>
        </w:rPr>
        <w:t>省级</w:t>
      </w:r>
      <w:r>
        <w:rPr>
          <w:rFonts w:hint="eastAsia" w:ascii="仿宋" w:hAnsi="仿宋" w:eastAsia="仿宋" w:cs="仿宋"/>
          <w:sz w:val="32"/>
          <w:szCs w:val="18"/>
        </w:rPr>
        <w:t>和</w:t>
      </w:r>
      <w:r>
        <w:rPr>
          <w:rFonts w:hint="eastAsia" w:ascii="仿宋" w:hAnsi="仿宋" w:eastAsia="仿宋" w:cs="仿宋"/>
          <w:sz w:val="32"/>
          <w:szCs w:val="18"/>
          <w:lang w:eastAsia="zh-CN"/>
        </w:rPr>
        <w:t>市县</w:t>
      </w:r>
      <w:r>
        <w:rPr>
          <w:rFonts w:hint="eastAsia" w:ascii="仿宋" w:hAnsi="仿宋" w:eastAsia="仿宋" w:cs="仿宋"/>
          <w:sz w:val="32"/>
          <w:szCs w:val="18"/>
        </w:rPr>
        <w:t>储备粮承储企业按照市场收购价格收购轮换粮源。农业发展银行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和其他金融机构，要积极为各类主体开展市场化收购提供信贷支持。</w:t>
      </w:r>
    </w:p>
    <w:p>
      <w:pPr>
        <w:spacing w:line="600" w:lineRule="exact"/>
        <w:rPr>
          <w:rFonts w:hint="eastAsia" w:ascii="仿宋" w:hAnsi="仿宋" w:eastAsia="仿宋" w:cs="仿宋"/>
          <w:sz w:val="32"/>
          <w:szCs w:val="18"/>
        </w:rPr>
        <w:pPrChange w:id="148"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第十四条</w:t>
      </w:r>
      <w:r>
        <w:rPr>
          <w:rFonts w:hint="eastAsia" w:ascii="仿宋" w:hAnsi="仿宋" w:eastAsia="仿宋" w:cs="仿宋"/>
          <w:b/>
          <w:bCs/>
          <w:sz w:val="32"/>
          <w:szCs w:val="18"/>
          <w:lang w:val="en-US" w:eastAsia="zh-CN"/>
        </w:rPr>
        <w:t xml:space="preserve"> </w:t>
      </w:r>
      <w:r>
        <w:rPr>
          <w:rFonts w:hint="eastAsia" w:ascii="仿宋" w:hAnsi="仿宋" w:eastAsia="仿宋" w:cs="仿宋"/>
          <w:sz w:val="32"/>
          <w:szCs w:val="18"/>
        </w:rPr>
        <w:t>预案执行期间，</w:t>
      </w:r>
      <w:r>
        <w:rPr>
          <w:rFonts w:hint="eastAsia" w:ascii="仿宋" w:hAnsi="仿宋" w:eastAsia="仿宋" w:cs="仿宋"/>
          <w:sz w:val="32"/>
          <w:szCs w:val="18"/>
          <w:lang w:val="en-US" w:eastAsia="zh-CN"/>
        </w:rPr>
        <w:t>总公司</w:t>
      </w:r>
      <w:r>
        <w:rPr>
          <w:rFonts w:hint="eastAsia" w:ascii="仿宋" w:hAnsi="仿宋" w:eastAsia="仿宋" w:cs="仿宋"/>
          <w:sz w:val="32"/>
          <w:szCs w:val="18"/>
        </w:rPr>
        <w:t>对收购进度和库存数据及时汇总并进行审核；每5日将最低收购价粮食的品种、数量汇总后报</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，抄送中国农业发展银行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。具体报送时间为每月逢5日、10日期后第1个工作日15时之前。同时，</w:t>
      </w:r>
      <w:r>
        <w:rPr>
          <w:rFonts w:hint="eastAsia" w:ascii="仿宋" w:hAnsi="仿宋" w:eastAsia="仿宋" w:cs="仿宋"/>
          <w:sz w:val="32"/>
          <w:szCs w:val="18"/>
          <w:lang w:val="en-US" w:eastAsia="zh-CN"/>
        </w:rPr>
        <w:t>总公司</w:t>
      </w:r>
      <w:r>
        <w:rPr>
          <w:rFonts w:hint="eastAsia" w:ascii="仿宋" w:hAnsi="仿宋" w:eastAsia="仿宋" w:cs="仿宋"/>
          <w:sz w:val="32"/>
          <w:szCs w:val="18"/>
        </w:rPr>
        <w:t>应将最低收购价粮食每月收购进度情况，抄送当地</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w:t>
      </w:r>
      <w:r>
        <w:rPr>
          <w:rFonts w:hint="eastAsia" w:ascii="仿宋" w:hAnsi="仿宋" w:eastAsia="仿宋" w:cs="仿宋"/>
          <w:sz w:val="32"/>
          <w:szCs w:val="18"/>
          <w:lang w:val="en-US" w:eastAsia="zh-CN"/>
        </w:rPr>
        <w:t>市级发改部门</w:t>
      </w:r>
      <w:r>
        <w:rPr>
          <w:rFonts w:hint="eastAsia" w:ascii="仿宋" w:hAnsi="仿宋" w:eastAsia="仿宋" w:cs="仿宋"/>
          <w:sz w:val="32"/>
          <w:szCs w:val="18"/>
        </w:rPr>
        <w:t>、</w:t>
      </w:r>
      <w:r>
        <w:rPr>
          <w:rFonts w:hint="eastAsia" w:ascii="仿宋" w:hAnsi="仿宋" w:eastAsia="仿宋" w:cs="仿宋"/>
          <w:sz w:val="32"/>
          <w:szCs w:val="18"/>
          <w:lang w:val="en-US" w:eastAsia="zh-CN"/>
        </w:rPr>
        <w:t>市</w:t>
      </w:r>
      <w:r>
        <w:rPr>
          <w:rFonts w:hint="eastAsia" w:ascii="仿宋" w:hAnsi="仿宋" w:eastAsia="仿宋" w:cs="仿宋"/>
          <w:sz w:val="32"/>
          <w:szCs w:val="18"/>
        </w:rPr>
        <w:t>级农业主管部门、</w:t>
      </w:r>
      <w:r>
        <w:rPr>
          <w:rFonts w:hint="eastAsia" w:ascii="仿宋" w:hAnsi="仿宋" w:eastAsia="仿宋" w:cs="仿宋"/>
          <w:sz w:val="32"/>
          <w:szCs w:val="18"/>
          <w:lang w:eastAsia="zh-CN"/>
        </w:rPr>
        <w:t>市</w:t>
      </w:r>
      <w:r>
        <w:rPr>
          <w:rFonts w:hint="eastAsia" w:ascii="仿宋" w:hAnsi="仿宋" w:eastAsia="仿宋" w:cs="仿宋"/>
          <w:sz w:val="32"/>
          <w:szCs w:val="18"/>
          <w:lang w:val="en-US"/>
        </w:rPr>
        <w:t>级价格主管部门</w:t>
      </w:r>
      <w:r>
        <w:rPr>
          <w:rFonts w:hint="eastAsia" w:ascii="仿宋" w:hAnsi="仿宋" w:eastAsia="仿宋" w:cs="仿宋"/>
          <w:sz w:val="32"/>
          <w:szCs w:val="18"/>
        </w:rPr>
        <w:t>、农业发展银行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级分行；每5日的收购进度，要及时通报</w:t>
      </w:r>
      <w:r>
        <w:rPr>
          <w:rFonts w:hint="eastAsia" w:ascii="仿宋" w:hAnsi="仿宋" w:eastAsia="仿宋" w:cs="仿宋"/>
          <w:sz w:val="32"/>
          <w:szCs w:val="18"/>
          <w:lang w:val="en-US" w:eastAsia="zh-CN"/>
        </w:rPr>
        <w:t>市</w:t>
      </w:r>
      <w:r>
        <w:rPr>
          <w:rFonts w:hint="eastAsia" w:ascii="仿宋" w:hAnsi="仿宋" w:eastAsia="仿宋" w:cs="仿宋"/>
          <w:sz w:val="32"/>
          <w:szCs w:val="18"/>
        </w:rPr>
        <w:t>级有关部门。</w:t>
      </w:r>
      <w:r>
        <w:rPr>
          <w:rFonts w:hint="eastAsia" w:ascii="仿宋" w:hAnsi="仿宋" w:eastAsia="仿宋" w:cs="仿宋"/>
          <w:sz w:val="32"/>
          <w:szCs w:val="18"/>
          <w:lang w:val="en-US" w:eastAsia="zh-CN"/>
        </w:rPr>
        <w:t>总公司直属企业</w:t>
      </w:r>
      <w:r>
        <w:rPr>
          <w:rFonts w:hint="eastAsia" w:ascii="仿宋" w:hAnsi="仿宋" w:eastAsia="仿宋" w:cs="仿宋"/>
          <w:sz w:val="32"/>
          <w:szCs w:val="18"/>
        </w:rPr>
        <w:t>和各委托收储库点每5日要将实际收购进度数据同时抄报所在地的市</w:t>
      </w:r>
      <w:r>
        <w:rPr>
          <w:rFonts w:hint="eastAsia" w:ascii="仿宋" w:hAnsi="仿宋" w:eastAsia="仿宋" w:cs="仿宋"/>
          <w:sz w:val="32"/>
          <w:szCs w:val="18"/>
          <w:lang w:eastAsia="zh-CN"/>
        </w:rPr>
        <w:t>、</w:t>
      </w:r>
      <w:r>
        <w:rPr>
          <w:rFonts w:hint="eastAsia" w:ascii="仿宋" w:hAnsi="仿宋" w:eastAsia="仿宋" w:cs="仿宋"/>
          <w:sz w:val="32"/>
          <w:szCs w:val="18"/>
        </w:rPr>
        <w:t>县级粮食主管部门。各品种粮食最低收购价政策执行结束后2个月内，</w:t>
      </w:r>
      <w:r>
        <w:rPr>
          <w:rFonts w:hint="eastAsia" w:ascii="仿宋" w:hAnsi="仿宋" w:eastAsia="仿宋" w:cs="仿宋"/>
          <w:sz w:val="32"/>
          <w:szCs w:val="18"/>
          <w:lang w:val="en-US" w:eastAsia="zh-CN"/>
        </w:rPr>
        <w:t>总公司</w:t>
      </w:r>
      <w:r>
        <w:rPr>
          <w:rFonts w:hint="eastAsia" w:ascii="仿宋" w:hAnsi="仿宋" w:eastAsia="仿宋" w:cs="仿宋"/>
          <w:sz w:val="32"/>
          <w:szCs w:val="18"/>
        </w:rPr>
        <w:t>要将执行情况报告</w:t>
      </w:r>
      <w:r>
        <w:rPr>
          <w:rFonts w:hint="eastAsia" w:ascii="仿宋" w:hAnsi="仿宋" w:eastAsia="仿宋" w:cs="仿宋"/>
          <w:sz w:val="32"/>
          <w:szCs w:val="18"/>
          <w:lang w:val="en-US" w:eastAsia="zh-CN"/>
        </w:rPr>
        <w:t>省</w:t>
      </w:r>
      <w:r>
        <w:rPr>
          <w:rFonts w:hint="eastAsia" w:ascii="仿宋" w:hAnsi="仿宋" w:eastAsia="仿宋" w:cs="仿宋"/>
          <w:sz w:val="32"/>
          <w:szCs w:val="18"/>
        </w:rPr>
        <w:t>发展改革委、</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w:t>
      </w:r>
      <w:r>
        <w:rPr>
          <w:rFonts w:hint="eastAsia" w:ascii="仿宋" w:hAnsi="仿宋" w:eastAsia="仿宋" w:cs="仿宋"/>
          <w:sz w:val="32"/>
          <w:szCs w:val="18"/>
          <w:lang w:val="en-US" w:eastAsia="zh-CN"/>
        </w:rPr>
        <w:t>省财政厅</w:t>
      </w:r>
      <w:r>
        <w:rPr>
          <w:rFonts w:hint="eastAsia" w:ascii="仿宋" w:hAnsi="仿宋" w:eastAsia="仿宋" w:cs="仿宋"/>
          <w:sz w:val="32"/>
          <w:szCs w:val="18"/>
        </w:rPr>
        <w:t>、</w:t>
      </w:r>
      <w:r>
        <w:rPr>
          <w:rFonts w:hint="eastAsia" w:ascii="仿宋" w:hAnsi="仿宋" w:eastAsia="仿宋" w:cs="仿宋"/>
          <w:sz w:val="32"/>
          <w:szCs w:val="18"/>
          <w:lang w:val="en-US" w:eastAsia="zh-CN"/>
        </w:rPr>
        <w:t>省</w:t>
      </w:r>
      <w:r>
        <w:rPr>
          <w:rFonts w:hint="eastAsia" w:ascii="仿宋" w:hAnsi="仿宋" w:eastAsia="仿宋" w:cs="仿宋"/>
          <w:sz w:val="32"/>
          <w:szCs w:val="18"/>
        </w:rPr>
        <w:t>农业农村</w:t>
      </w:r>
      <w:r>
        <w:rPr>
          <w:rFonts w:hint="eastAsia" w:ascii="仿宋" w:hAnsi="仿宋" w:eastAsia="仿宋" w:cs="仿宋"/>
          <w:sz w:val="32"/>
          <w:szCs w:val="18"/>
          <w:lang w:val="en-US" w:eastAsia="zh-CN"/>
        </w:rPr>
        <w:t>厅</w:t>
      </w:r>
      <w:r>
        <w:rPr>
          <w:rFonts w:hint="eastAsia" w:ascii="仿宋" w:hAnsi="仿宋" w:eastAsia="仿宋" w:cs="仿宋"/>
          <w:sz w:val="32"/>
          <w:szCs w:val="18"/>
        </w:rPr>
        <w:t>、中国农业发展银行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w:t>
      </w:r>
    </w:p>
    <w:p>
      <w:pPr>
        <w:spacing w:line="600" w:lineRule="exact"/>
        <w:rPr>
          <w:rFonts w:hint="eastAsia" w:ascii="仿宋" w:hAnsi="仿宋" w:eastAsia="仿宋" w:cs="仿宋"/>
          <w:sz w:val="32"/>
          <w:szCs w:val="18"/>
        </w:rPr>
        <w:pPrChange w:id="149"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级分行在每月初5个工作日内将上月最低收购价收购资金的发放情况，报中国农业发展银行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，并抄送</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汇总审核后抄送</w:t>
      </w:r>
      <w:r>
        <w:rPr>
          <w:rFonts w:hint="eastAsia" w:ascii="仿宋" w:hAnsi="仿宋" w:eastAsia="仿宋" w:cs="仿宋"/>
          <w:sz w:val="32"/>
          <w:szCs w:val="18"/>
          <w:lang w:val="en-US" w:eastAsia="zh-CN"/>
        </w:rPr>
        <w:t>省</w:t>
      </w:r>
      <w:r>
        <w:rPr>
          <w:rFonts w:hint="eastAsia" w:ascii="仿宋" w:hAnsi="仿宋" w:eastAsia="仿宋" w:cs="仿宋"/>
          <w:sz w:val="32"/>
          <w:szCs w:val="18"/>
        </w:rPr>
        <w:t>财政</w:t>
      </w:r>
      <w:r>
        <w:rPr>
          <w:rFonts w:hint="eastAsia" w:ascii="仿宋" w:hAnsi="仿宋" w:eastAsia="仿宋" w:cs="仿宋"/>
          <w:sz w:val="32"/>
          <w:szCs w:val="18"/>
          <w:lang w:val="en-US" w:eastAsia="zh-CN"/>
        </w:rPr>
        <w:t>厅</w:t>
      </w:r>
      <w:r>
        <w:rPr>
          <w:rFonts w:hint="eastAsia" w:ascii="仿宋" w:hAnsi="仿宋" w:eastAsia="仿宋" w:cs="仿宋"/>
          <w:sz w:val="32"/>
          <w:szCs w:val="18"/>
        </w:rPr>
        <w:t>、中国人民银行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w:t>
      </w:r>
      <w:r>
        <w:rPr>
          <w:rFonts w:hint="eastAsia" w:ascii="仿宋" w:hAnsi="仿宋" w:eastAsia="仿宋" w:cs="仿宋"/>
          <w:sz w:val="32"/>
          <w:szCs w:val="18"/>
          <w:lang w:val="en-US" w:eastAsia="zh-CN"/>
        </w:rPr>
        <w:t>总公司</w:t>
      </w:r>
      <w:r>
        <w:rPr>
          <w:rFonts w:hint="eastAsia" w:ascii="仿宋" w:hAnsi="仿宋" w:eastAsia="仿宋" w:cs="仿宋"/>
          <w:sz w:val="32"/>
          <w:szCs w:val="18"/>
        </w:rPr>
        <w:t>。</w:t>
      </w:r>
    </w:p>
    <w:p>
      <w:pPr>
        <w:spacing w:line="600" w:lineRule="exact"/>
        <w:rPr>
          <w:rFonts w:hint="eastAsia" w:ascii="仿宋" w:hAnsi="仿宋" w:eastAsia="仿宋" w:cs="仿宋"/>
          <w:sz w:val="32"/>
          <w:szCs w:val="18"/>
        </w:rPr>
        <w:pPrChange w:id="150"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第十五条</w:t>
      </w:r>
      <w:r>
        <w:rPr>
          <w:rFonts w:hint="eastAsia" w:ascii="仿宋" w:hAnsi="仿宋" w:eastAsia="仿宋" w:cs="仿宋"/>
          <w:sz w:val="32"/>
          <w:szCs w:val="18"/>
          <w:lang w:val="en-US" w:eastAsia="zh-CN"/>
        </w:rPr>
        <w:t xml:space="preserve"> 省</w:t>
      </w:r>
      <w:r>
        <w:rPr>
          <w:rFonts w:hint="eastAsia" w:ascii="仿宋" w:hAnsi="仿宋" w:eastAsia="仿宋" w:cs="仿宋"/>
          <w:sz w:val="32"/>
          <w:szCs w:val="18"/>
        </w:rPr>
        <w:t>发展改革委、</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负责协调落实粮食最低收购价政策，监测收购价格变化情况，会同有关部门解决最低收购价政策执行中的重大问题。</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指导</w:t>
      </w:r>
      <w:r>
        <w:rPr>
          <w:rFonts w:hint="eastAsia" w:ascii="仿宋" w:hAnsi="仿宋" w:eastAsia="仿宋" w:cs="仿宋"/>
          <w:sz w:val="32"/>
          <w:szCs w:val="18"/>
          <w:lang w:val="en-US" w:eastAsia="zh-CN"/>
        </w:rPr>
        <w:t>总公司</w:t>
      </w:r>
      <w:r>
        <w:rPr>
          <w:rFonts w:hint="eastAsia" w:ascii="仿宋" w:hAnsi="仿宋" w:eastAsia="仿宋" w:cs="仿宋"/>
          <w:sz w:val="32"/>
          <w:szCs w:val="18"/>
        </w:rPr>
        <w:t>执行粮食最低收购价政策，指导地方各级粮食主管部门监督检查最低收购价政策执行和最低收购价粮食安全储存管理等，督促国有和国有控股粮食企业积极开展市场化收购，发挥示范带动作用。</w:t>
      </w:r>
      <w:r>
        <w:rPr>
          <w:rFonts w:hint="eastAsia" w:ascii="仿宋" w:hAnsi="仿宋" w:eastAsia="仿宋" w:cs="仿宋"/>
          <w:sz w:val="32"/>
          <w:szCs w:val="18"/>
          <w:lang w:val="en-US" w:eastAsia="zh-CN"/>
        </w:rPr>
        <w:t>省</w:t>
      </w:r>
      <w:r>
        <w:rPr>
          <w:rFonts w:hint="eastAsia" w:ascii="仿宋" w:hAnsi="仿宋" w:eastAsia="仿宋" w:cs="仿宋"/>
          <w:sz w:val="32"/>
          <w:szCs w:val="18"/>
        </w:rPr>
        <w:t>财政</w:t>
      </w:r>
      <w:r>
        <w:rPr>
          <w:rFonts w:hint="eastAsia" w:ascii="仿宋" w:hAnsi="仿宋" w:eastAsia="仿宋" w:cs="仿宋"/>
          <w:sz w:val="32"/>
          <w:szCs w:val="18"/>
          <w:lang w:val="en-US" w:eastAsia="zh-CN"/>
        </w:rPr>
        <w:t>厅</w:t>
      </w:r>
      <w:r>
        <w:rPr>
          <w:rFonts w:hint="eastAsia" w:ascii="仿宋" w:hAnsi="仿宋" w:eastAsia="仿宋" w:cs="仿宋"/>
          <w:sz w:val="32"/>
          <w:szCs w:val="18"/>
        </w:rPr>
        <w:t>及时安排、拨付</w:t>
      </w:r>
      <w:r>
        <w:rPr>
          <w:rFonts w:hint="eastAsia" w:ascii="仿宋" w:hAnsi="仿宋" w:eastAsia="仿宋" w:cs="仿宋"/>
          <w:sz w:val="32"/>
          <w:szCs w:val="18"/>
          <w:lang w:val="en-US" w:eastAsia="zh-CN"/>
        </w:rPr>
        <w:t>总公司</w:t>
      </w:r>
      <w:r>
        <w:rPr>
          <w:rFonts w:hint="eastAsia" w:ascii="仿宋" w:hAnsi="仿宋" w:eastAsia="仿宋" w:cs="仿宋"/>
          <w:sz w:val="32"/>
          <w:szCs w:val="18"/>
        </w:rPr>
        <w:t>按最低收购价收购粮食所需的费用和利息补贴，加强对</w:t>
      </w:r>
      <w:r>
        <w:rPr>
          <w:rFonts w:hint="eastAsia" w:ascii="仿宋" w:hAnsi="仿宋" w:eastAsia="仿宋" w:cs="仿宋"/>
          <w:sz w:val="32"/>
          <w:szCs w:val="18"/>
          <w:lang w:val="en-US" w:eastAsia="zh-CN"/>
        </w:rPr>
        <w:t>总公司</w:t>
      </w:r>
      <w:r>
        <w:rPr>
          <w:rFonts w:hint="eastAsia" w:ascii="仿宋" w:hAnsi="仿宋" w:eastAsia="仿宋" w:cs="仿宋"/>
          <w:sz w:val="32"/>
          <w:szCs w:val="18"/>
        </w:rPr>
        <w:t>的指导。</w:t>
      </w:r>
      <w:r>
        <w:rPr>
          <w:rFonts w:hint="eastAsia" w:ascii="仿宋" w:hAnsi="仿宋" w:eastAsia="仿宋" w:cs="仿宋"/>
          <w:sz w:val="32"/>
          <w:szCs w:val="18"/>
          <w:lang w:eastAsia="zh-CN"/>
        </w:rPr>
        <w:t>省</w:t>
      </w:r>
      <w:r>
        <w:rPr>
          <w:rFonts w:hint="eastAsia" w:ascii="仿宋" w:hAnsi="仿宋" w:eastAsia="仿宋" w:cs="仿宋"/>
          <w:sz w:val="32"/>
          <w:szCs w:val="18"/>
        </w:rPr>
        <w:t>农业农村</w:t>
      </w:r>
      <w:r>
        <w:rPr>
          <w:rFonts w:hint="eastAsia" w:ascii="仿宋" w:hAnsi="仿宋" w:eastAsia="仿宋" w:cs="仿宋"/>
          <w:sz w:val="32"/>
          <w:szCs w:val="18"/>
          <w:lang w:val="en-US" w:eastAsia="zh-CN"/>
        </w:rPr>
        <w:t>厅</w:t>
      </w:r>
      <w:r>
        <w:rPr>
          <w:rFonts w:hint="eastAsia" w:ascii="仿宋" w:hAnsi="仿宋" w:eastAsia="仿宋" w:cs="仿宋"/>
          <w:sz w:val="32"/>
          <w:szCs w:val="18"/>
        </w:rPr>
        <w:t>指导地方农业部门做好粮食收获工作，及时反映农民的意见和要求。中国人民银行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、中国银行保险监督管理委员会</w:t>
      </w:r>
      <w:r>
        <w:rPr>
          <w:rFonts w:hint="eastAsia" w:ascii="仿宋" w:hAnsi="仿宋" w:eastAsia="仿宋" w:cs="仿宋"/>
          <w:sz w:val="32"/>
          <w:szCs w:val="18"/>
          <w:lang w:val="en-US" w:eastAsia="zh-CN"/>
        </w:rPr>
        <w:t>广东监管局</w:t>
      </w:r>
      <w:r>
        <w:rPr>
          <w:rFonts w:hint="eastAsia" w:ascii="仿宋" w:hAnsi="仿宋" w:eastAsia="仿宋" w:cs="仿宋"/>
          <w:sz w:val="32"/>
          <w:szCs w:val="18"/>
        </w:rPr>
        <w:t>指导有关金融机构做好粮食收购资金保障工作。中国农业发展银行</w:t>
      </w:r>
      <w:r>
        <w:rPr>
          <w:rFonts w:hint="eastAsia" w:ascii="仿宋" w:hAnsi="仿宋" w:eastAsia="仿宋" w:cs="仿宋"/>
          <w:sz w:val="32"/>
          <w:szCs w:val="18"/>
          <w:lang w:val="en-US" w:eastAsia="zh-CN"/>
        </w:rPr>
        <w:t>广东省分行</w:t>
      </w:r>
      <w:r>
        <w:rPr>
          <w:rFonts w:hint="eastAsia" w:ascii="仿宋" w:hAnsi="仿宋" w:eastAsia="仿宋" w:cs="仿宋"/>
          <w:sz w:val="32"/>
          <w:szCs w:val="18"/>
        </w:rPr>
        <w:t>及时足额安排、拨付执行粮食最低收购价收储任务所需的贷款，组织指导农业发展银行分支机构按照封闭管理要求，实施信贷资金监管。</w:t>
      </w:r>
      <w:r>
        <w:rPr>
          <w:rFonts w:hint="eastAsia" w:ascii="仿宋" w:hAnsi="仿宋" w:eastAsia="仿宋" w:cs="仿宋"/>
          <w:sz w:val="32"/>
          <w:szCs w:val="18"/>
          <w:lang w:val="en-US" w:eastAsia="zh-CN"/>
        </w:rPr>
        <w:t>总公司</w:t>
      </w:r>
      <w:r>
        <w:rPr>
          <w:rFonts w:hint="eastAsia" w:ascii="仿宋" w:hAnsi="仿宋" w:eastAsia="仿宋" w:cs="仿宋"/>
          <w:sz w:val="32"/>
          <w:szCs w:val="18"/>
        </w:rPr>
        <w:t>作为最低收购价政策执行主体，负责组织指导有关分公司按照本预案规定进行收购，做好政策执行和粮食库存管理等工作。具体从事最低收购价收储业务的各类</w:t>
      </w:r>
      <w:r>
        <w:rPr>
          <w:rFonts w:hint="eastAsia" w:ascii="仿宋" w:hAnsi="仿宋" w:eastAsia="仿宋" w:cs="仿宋"/>
          <w:sz w:val="32"/>
          <w:szCs w:val="18"/>
          <w:lang w:eastAsia="zh-CN"/>
        </w:rPr>
        <w:t>市场主体</w:t>
      </w:r>
      <w:r>
        <w:rPr>
          <w:rFonts w:hint="eastAsia" w:ascii="仿宋" w:hAnsi="仿宋" w:eastAsia="仿宋" w:cs="仿宋"/>
          <w:sz w:val="32"/>
          <w:szCs w:val="18"/>
        </w:rPr>
        <w:t>，承担企业收储和管理主体责任，对其收购最低收购价粮食数量、质量、库存管理、销售出库以及出现风险造成的损失等负全部责任。</w:t>
      </w:r>
    </w:p>
    <w:p>
      <w:pPr>
        <w:spacing w:line="600" w:lineRule="exact"/>
        <w:rPr>
          <w:rFonts w:hint="eastAsia" w:ascii="仿宋" w:hAnsi="仿宋" w:eastAsia="仿宋" w:cs="仿宋"/>
          <w:sz w:val="32"/>
          <w:szCs w:val="18"/>
        </w:rPr>
        <w:pPrChange w:id="151" w:author="曹清沁" w:date="2019-05-10T14:30:57Z">
          <w:pPr/>
        </w:pPrChange>
      </w:pPr>
      <w:r>
        <w:rPr>
          <w:rFonts w:hint="eastAsia" w:ascii="仿宋" w:hAnsi="仿宋" w:eastAsia="仿宋" w:cs="仿宋"/>
          <w:sz w:val="32"/>
          <w:szCs w:val="18"/>
          <w:lang w:val="en-US" w:eastAsia="zh-CN"/>
        </w:rPr>
        <w:t xml:space="preserve">     市</w:t>
      </w:r>
      <w:r>
        <w:rPr>
          <w:rFonts w:hint="eastAsia" w:ascii="仿宋" w:hAnsi="仿宋" w:eastAsia="仿宋" w:cs="仿宋"/>
          <w:sz w:val="32"/>
          <w:szCs w:val="18"/>
        </w:rPr>
        <w:t>级人民政府负责组织地方有关部门和</w:t>
      </w:r>
      <w:r>
        <w:rPr>
          <w:rFonts w:hint="eastAsia" w:ascii="仿宋" w:hAnsi="仿宋" w:eastAsia="仿宋" w:cs="仿宋"/>
          <w:sz w:val="32"/>
          <w:szCs w:val="18"/>
          <w:lang w:val="en-US" w:eastAsia="zh-CN"/>
        </w:rPr>
        <w:t>总公司</w:t>
      </w:r>
      <w:r>
        <w:rPr>
          <w:rFonts w:hint="eastAsia" w:ascii="仿宋" w:hAnsi="仿宋" w:eastAsia="仿宋" w:cs="仿宋"/>
          <w:sz w:val="32"/>
          <w:szCs w:val="18"/>
        </w:rPr>
        <w:t>开展最低收购价粮食收储工作，协调解决政策执行过程中出现的矛盾和问题。地方各级人民政府对辖区内</w:t>
      </w:r>
      <w:r>
        <w:rPr>
          <w:rFonts w:hint="eastAsia" w:ascii="仿宋" w:hAnsi="仿宋" w:eastAsia="仿宋" w:cs="仿宋"/>
          <w:sz w:val="32"/>
          <w:szCs w:val="18"/>
          <w:lang w:val="en-US" w:eastAsia="zh-CN"/>
        </w:rPr>
        <w:t>企业</w:t>
      </w:r>
      <w:r>
        <w:rPr>
          <w:rFonts w:hint="eastAsia" w:ascii="仿宋" w:hAnsi="仿宋" w:eastAsia="仿宋" w:cs="仿宋"/>
          <w:sz w:val="32"/>
          <w:szCs w:val="18"/>
        </w:rPr>
        <w:t>收储最低收购价粮食的数量、质量、储存安全依法履行属地行政监管职责，对食品安全和安全生产依法履行属地管理职责，做好收购期间收购秩序维护和宣传工作。要建立各级人民政府牵头、相关部门分工负责的常态化工作协调机制，协调解决最低收购价粮食管理和销售出库等问题，对各种违规违法行为依法进行严肃查处。有关落实情况将纳入粮食安全</w:t>
      </w:r>
      <w:r>
        <w:rPr>
          <w:rFonts w:hint="eastAsia" w:ascii="仿宋" w:hAnsi="仿宋" w:eastAsia="仿宋" w:cs="仿宋"/>
          <w:sz w:val="32"/>
          <w:szCs w:val="18"/>
          <w:lang w:eastAsia="zh-CN"/>
        </w:rPr>
        <w:t>政府</w:t>
      </w:r>
      <w:r>
        <w:rPr>
          <w:rFonts w:hint="eastAsia" w:ascii="仿宋" w:hAnsi="仿宋" w:eastAsia="仿宋" w:cs="仿宋"/>
          <w:sz w:val="32"/>
          <w:szCs w:val="18"/>
        </w:rPr>
        <w:t>责任制考核范围。</w:t>
      </w:r>
    </w:p>
    <w:p>
      <w:pPr>
        <w:spacing w:line="600" w:lineRule="exact"/>
        <w:rPr>
          <w:rFonts w:hint="eastAsia" w:ascii="仿宋" w:hAnsi="仿宋" w:eastAsia="仿宋" w:cs="仿宋"/>
          <w:sz w:val="32"/>
          <w:szCs w:val="18"/>
        </w:rPr>
        <w:pPrChange w:id="152"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第十六条</w:t>
      </w:r>
      <w:r>
        <w:rPr>
          <w:rFonts w:hint="eastAsia" w:ascii="仿宋" w:hAnsi="仿宋" w:eastAsia="仿宋" w:cs="仿宋"/>
          <w:b/>
          <w:bCs/>
          <w:sz w:val="32"/>
          <w:szCs w:val="18"/>
          <w:lang w:val="en-US" w:eastAsia="zh-CN"/>
        </w:rPr>
        <w:t xml:space="preserve"> </w:t>
      </w:r>
      <w:r>
        <w:rPr>
          <w:rFonts w:hint="eastAsia" w:ascii="仿宋" w:hAnsi="仿宋" w:eastAsia="仿宋" w:cs="仿宋"/>
          <w:sz w:val="32"/>
          <w:szCs w:val="18"/>
        </w:rPr>
        <w:t>各有关方面要把落实最低收购价政策作为保护种粮农民利益、促进农业供给侧结构性改革、保障国家粮食安全的重要举措抓实抓好。地方各级粮食主管部门和农业发展银行分支机构要认真履职尽责，加强与</w:t>
      </w:r>
      <w:r>
        <w:rPr>
          <w:rFonts w:hint="eastAsia" w:ascii="仿宋" w:hAnsi="仿宋" w:eastAsia="仿宋" w:cs="仿宋"/>
          <w:sz w:val="32"/>
          <w:szCs w:val="18"/>
          <w:lang w:val="en-US" w:eastAsia="zh-CN"/>
        </w:rPr>
        <w:t>总公司</w:t>
      </w:r>
      <w:r>
        <w:rPr>
          <w:rFonts w:hint="eastAsia" w:ascii="仿宋" w:hAnsi="仿宋" w:eastAsia="仿宋" w:cs="仿宋"/>
          <w:sz w:val="32"/>
          <w:szCs w:val="18"/>
        </w:rPr>
        <w:t>的协同配合，形成合力，共同执行好最低收购价政策。</w:t>
      </w:r>
      <w:r>
        <w:rPr>
          <w:rFonts w:hint="eastAsia" w:ascii="仿宋" w:hAnsi="仿宋" w:eastAsia="仿宋" w:cs="仿宋"/>
          <w:sz w:val="32"/>
          <w:szCs w:val="18"/>
          <w:lang w:val="en-US" w:eastAsia="zh-CN"/>
        </w:rPr>
        <w:t>市</w:t>
      </w:r>
      <w:r>
        <w:rPr>
          <w:rFonts w:hint="eastAsia" w:ascii="仿宋" w:hAnsi="仿宋" w:eastAsia="仿宋" w:cs="仿宋"/>
          <w:sz w:val="32"/>
          <w:szCs w:val="18"/>
        </w:rPr>
        <w:t>级人民政府组织</w:t>
      </w:r>
      <w:r>
        <w:rPr>
          <w:rFonts w:hint="eastAsia" w:ascii="仿宋" w:hAnsi="仿宋" w:eastAsia="仿宋" w:cs="仿宋"/>
          <w:sz w:val="32"/>
          <w:szCs w:val="18"/>
          <w:lang w:val="en-US" w:eastAsia="zh-CN"/>
        </w:rPr>
        <w:t>总公司</w:t>
      </w:r>
      <w:r>
        <w:rPr>
          <w:rFonts w:hint="eastAsia" w:ascii="仿宋" w:hAnsi="仿宋" w:eastAsia="仿宋" w:cs="仿宋"/>
          <w:sz w:val="32"/>
          <w:szCs w:val="18"/>
        </w:rPr>
        <w:t>、</w:t>
      </w:r>
      <w:r>
        <w:rPr>
          <w:rFonts w:hint="eastAsia" w:ascii="仿宋" w:hAnsi="仿宋" w:eastAsia="仿宋" w:cs="仿宋"/>
          <w:sz w:val="32"/>
          <w:szCs w:val="18"/>
          <w:lang w:val="en-US" w:eastAsia="zh-CN"/>
        </w:rPr>
        <w:t>市</w:t>
      </w:r>
      <w:r>
        <w:rPr>
          <w:rFonts w:hint="eastAsia" w:ascii="仿宋" w:hAnsi="仿宋" w:eastAsia="仿宋" w:cs="仿宋"/>
          <w:sz w:val="32"/>
          <w:szCs w:val="18"/>
        </w:rPr>
        <w:t>级粮食主管部门、农业发展银行</w:t>
      </w:r>
      <w:r>
        <w:rPr>
          <w:rFonts w:hint="eastAsia" w:ascii="仿宋" w:hAnsi="仿宋" w:eastAsia="仿宋" w:cs="仿宋"/>
          <w:sz w:val="32"/>
          <w:szCs w:val="18"/>
          <w:lang w:val="en-US" w:eastAsia="zh-CN"/>
        </w:rPr>
        <w:t>市</w:t>
      </w:r>
      <w:r>
        <w:rPr>
          <w:rFonts w:hint="eastAsia" w:ascii="仿宋" w:hAnsi="仿宋" w:eastAsia="仿宋" w:cs="仿宋"/>
          <w:sz w:val="32"/>
          <w:szCs w:val="18"/>
        </w:rPr>
        <w:t>级分行，按照“谁定点、谁监管、谁验收、谁负责”责权对等的原则，对定点、收购、验收、库存管理、销售出库等环节的有关工作分工可进行细化，并对由此带来的风险负责。要充分调动各方面积极性，结合当地实际创造性开展工作，推动最低收购价政策更好地落实。</w:t>
      </w:r>
    </w:p>
    <w:p>
      <w:pPr>
        <w:spacing w:line="600" w:lineRule="exact"/>
        <w:rPr>
          <w:rFonts w:hint="eastAsia" w:ascii="仿宋" w:hAnsi="仿宋" w:eastAsia="仿宋" w:cs="仿宋"/>
          <w:sz w:val="32"/>
          <w:szCs w:val="18"/>
        </w:rPr>
        <w:pPrChange w:id="153"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lang w:val="en-US" w:eastAsia="zh-CN"/>
        </w:rPr>
        <w:t xml:space="preserve"> </w:t>
      </w:r>
      <w:r>
        <w:rPr>
          <w:rFonts w:hint="eastAsia" w:ascii="仿宋" w:hAnsi="仿宋" w:eastAsia="仿宋" w:cs="仿宋"/>
          <w:b/>
          <w:bCs/>
          <w:sz w:val="32"/>
          <w:szCs w:val="18"/>
        </w:rPr>
        <w:t>第十七条</w:t>
      </w:r>
      <w:r>
        <w:rPr>
          <w:rFonts w:hint="eastAsia" w:ascii="仿宋" w:hAnsi="仿宋" w:eastAsia="仿宋" w:cs="仿宋"/>
          <w:b/>
          <w:bCs/>
          <w:sz w:val="32"/>
          <w:szCs w:val="18"/>
          <w:lang w:val="en-US" w:eastAsia="zh-CN"/>
        </w:rPr>
        <w:t xml:space="preserve"> </w:t>
      </w:r>
      <w:r>
        <w:rPr>
          <w:rFonts w:hint="eastAsia" w:ascii="仿宋" w:hAnsi="仿宋" w:eastAsia="仿宋" w:cs="仿宋"/>
          <w:sz w:val="32"/>
          <w:szCs w:val="18"/>
        </w:rPr>
        <w:t>要建立健全最低收购价政策执行责任分解、落实和追究机制，对违反法律法规和政策的单位和个人，要依法依纪依规严肃处理问责。</w:t>
      </w:r>
    </w:p>
    <w:p>
      <w:pPr>
        <w:spacing w:line="600" w:lineRule="exact"/>
        <w:rPr>
          <w:rFonts w:hint="eastAsia" w:ascii="仿宋" w:hAnsi="仿宋" w:eastAsia="仿宋" w:cs="仿宋"/>
          <w:sz w:val="32"/>
          <w:szCs w:val="18"/>
        </w:rPr>
        <w:pPrChange w:id="154"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对确定的收储库点不具备本预案规定条件的，应追究</w:t>
      </w:r>
      <w:r>
        <w:rPr>
          <w:rFonts w:hint="eastAsia" w:ascii="仿宋" w:hAnsi="仿宋" w:eastAsia="仿宋" w:cs="仿宋"/>
          <w:sz w:val="32"/>
          <w:szCs w:val="18"/>
          <w:lang w:eastAsia="zh-CN"/>
        </w:rPr>
        <w:t>总公司</w:t>
      </w:r>
      <w:r>
        <w:rPr>
          <w:rFonts w:hint="eastAsia" w:ascii="仿宋" w:hAnsi="仿宋" w:eastAsia="仿宋" w:cs="仿宋"/>
          <w:sz w:val="32"/>
          <w:szCs w:val="18"/>
        </w:rPr>
        <w:t>和有关责任人责任。未按本预案要求及时如实向有关部门和单位报送或抄送有关收购工作进展和总结情况，或达到预案启动条件未及时上报启动预案请示的，在市场收购价格回升到最低收购价水平之上时未及时停止预案执行的，以及未及时按标准拨补有关费用补贴的，应追究相关单位和有关责任人责任。</w:t>
      </w:r>
    </w:p>
    <w:p>
      <w:pPr>
        <w:spacing w:line="600" w:lineRule="exact"/>
        <w:rPr>
          <w:rFonts w:hint="eastAsia" w:ascii="仿宋" w:hAnsi="仿宋" w:eastAsia="仿宋" w:cs="仿宋"/>
          <w:sz w:val="32"/>
          <w:szCs w:val="18"/>
        </w:rPr>
        <w:pPrChange w:id="155"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对不严格执行最低收购质价标准、压级压价、抬级抬价、拒收农民交售符合标准的粮食、拖欠农民售粮款、“克扣斤两”“以陈顶新”“转圈粮”、先收后转、虚购增库等各类坑农害农、损害国家利益和破坏市场秩序的行为，要依法严厉查处；对工作落实不力、造成不良社会影响的单位和个人要严肃追究责任；涉嫌犯罪的，移送司法机关处理。</w:t>
      </w:r>
    </w:p>
    <w:p>
      <w:pPr>
        <w:spacing w:line="600" w:lineRule="exact"/>
        <w:rPr>
          <w:rFonts w:hint="eastAsia" w:ascii="仿宋" w:hAnsi="仿宋" w:eastAsia="仿宋" w:cs="仿宋"/>
          <w:sz w:val="32"/>
          <w:szCs w:val="18"/>
        </w:rPr>
        <w:pPrChange w:id="156"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对查实有套取费用补贴、损害农民利益等违法违规行为的委托收储库点，由确定收储库点的单位会同有关方面负责，追回粮款归还农业发展银行贷款，扣回全部费用利息补贴，将因收储粮食或套取费用补贴获取的收入上交</w:t>
      </w:r>
      <w:r>
        <w:rPr>
          <w:rFonts w:hint="eastAsia" w:ascii="仿宋" w:hAnsi="仿宋" w:eastAsia="仿宋" w:cs="仿宋"/>
          <w:sz w:val="32"/>
          <w:szCs w:val="18"/>
          <w:lang w:val="en-US" w:eastAsia="zh-CN"/>
        </w:rPr>
        <w:t>省级</w:t>
      </w:r>
      <w:r>
        <w:rPr>
          <w:rFonts w:hint="eastAsia" w:ascii="仿宋" w:hAnsi="仿宋" w:eastAsia="仿宋" w:cs="仿宋"/>
          <w:sz w:val="32"/>
          <w:szCs w:val="18"/>
        </w:rPr>
        <w:t>财政，记为不良信用记录，纳入全国信用信息共享平台，三年内不得承担最低收购价收购任务；将其当年收购最低收购价粮食全部退出收购进度和库存统计；同时将其收储的全部最低收购价粮食实行移库或按有关程序及时安排拍卖，所发生的费用由违规企业承担，并追究其主要负责人和相关人员的责任；如发生损失，由收储库点承担；涉嫌犯罪的，移送司法机关处理。同时，对查实国有粮食企业存在违规行为的，按照干部管理权限，由履行出资人职责的有关部门对企业相关责任人给予相应处分。</w:t>
      </w:r>
    </w:p>
    <w:p>
      <w:pPr>
        <w:spacing w:line="600" w:lineRule="exact"/>
        <w:rPr>
          <w:rFonts w:hint="eastAsia" w:ascii="仿宋" w:hAnsi="仿宋" w:eastAsia="仿宋" w:cs="仿宋"/>
          <w:sz w:val="32"/>
          <w:szCs w:val="18"/>
        </w:rPr>
        <w:pPrChange w:id="157"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对验收工作中弄虚作假的，以各种名义、形式变相降低收储库点费用补贴标准的，违规收取履约保证金的，要追究其主要负责人和有关人员的责任；涉嫌犯罪的，移送司法机关处理。对验收中发现入库的粮食不符合本预案第三条规定的质量要求的，包括陈粮入库或混掺陈粮入库的，要及时核减有关收储库点最低收购价粮食收购进度和库存统计，扣回全部费用利息补贴，归还农业发展银行贷款，建立健全联合惩戒机制。未按期如实上报验收结果的，视为无不合格粮食，造成的后果由负责验收上报的责任单位承担。</w:t>
      </w:r>
    </w:p>
    <w:p>
      <w:pPr>
        <w:spacing w:line="600" w:lineRule="exact"/>
        <w:rPr>
          <w:rFonts w:hint="eastAsia" w:ascii="仿宋" w:hAnsi="仿宋" w:eastAsia="仿宋" w:cs="仿宋"/>
          <w:sz w:val="32"/>
          <w:szCs w:val="18"/>
        </w:rPr>
        <w:pPrChange w:id="158"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sz w:val="32"/>
          <w:szCs w:val="18"/>
        </w:rPr>
        <w:t>违反《粮油储存安全责任暂行规定》《粮油安全储存守则》或《粮库安全生产守则》造成安全</w:t>
      </w:r>
      <w:r>
        <w:rPr>
          <w:rFonts w:hint="eastAsia" w:ascii="仿宋" w:hAnsi="仿宋" w:eastAsia="仿宋" w:cs="仿宋"/>
          <w:sz w:val="32"/>
          <w:szCs w:val="18"/>
          <w:lang w:eastAsia="zh-CN"/>
        </w:rPr>
        <w:t>生产</w:t>
      </w:r>
      <w:r>
        <w:rPr>
          <w:rFonts w:hint="eastAsia" w:ascii="仿宋" w:hAnsi="仿宋" w:eastAsia="仿宋" w:cs="仿宋"/>
          <w:sz w:val="32"/>
          <w:szCs w:val="18"/>
        </w:rPr>
        <w:t>事故或</w:t>
      </w:r>
      <w:r>
        <w:rPr>
          <w:rFonts w:hint="eastAsia" w:ascii="仿宋" w:hAnsi="仿宋" w:eastAsia="仿宋" w:cs="仿宋"/>
          <w:sz w:val="32"/>
          <w:szCs w:val="18"/>
          <w:lang w:eastAsia="zh-CN"/>
        </w:rPr>
        <w:t>粮油储存事故</w:t>
      </w:r>
      <w:r>
        <w:rPr>
          <w:rFonts w:hint="eastAsia" w:ascii="仿宋" w:hAnsi="仿宋" w:eastAsia="仿宋" w:cs="仿宋"/>
          <w:sz w:val="32"/>
          <w:szCs w:val="18"/>
        </w:rPr>
        <w:t>的，按照安全生产和安全储粮有关规定严肃处理。</w:t>
      </w:r>
    </w:p>
    <w:p>
      <w:pPr>
        <w:spacing w:line="600" w:lineRule="exact"/>
        <w:rPr>
          <w:rFonts w:hint="default" w:ascii="仿宋" w:hAnsi="仿宋" w:eastAsia="仿宋" w:cs="仿宋"/>
          <w:sz w:val="32"/>
          <w:szCs w:val="18"/>
          <w:lang w:val="en-US" w:eastAsia="zh-CN"/>
        </w:rPr>
        <w:pPrChange w:id="159" w:author="曹清沁" w:date="2019-05-10T14:30:57Z">
          <w:pPr/>
        </w:pPrChange>
      </w:pPr>
      <w:r>
        <w:rPr>
          <w:rFonts w:hint="eastAsia" w:ascii="仿宋" w:hAnsi="仿宋" w:eastAsia="仿宋" w:cs="仿宋"/>
          <w:sz w:val="32"/>
          <w:szCs w:val="18"/>
          <w:lang w:val="en-US" w:eastAsia="zh-CN"/>
        </w:rPr>
        <w:t xml:space="preserve">    </w:t>
      </w:r>
      <w:r>
        <w:rPr>
          <w:rFonts w:hint="eastAsia" w:ascii="仿宋" w:hAnsi="仿宋" w:eastAsia="仿宋" w:cs="仿宋"/>
          <w:b/>
          <w:bCs/>
          <w:sz w:val="32"/>
          <w:szCs w:val="18"/>
        </w:rPr>
        <w:t>第十八条</w:t>
      </w:r>
      <w:r>
        <w:rPr>
          <w:rFonts w:hint="eastAsia" w:ascii="仿宋" w:hAnsi="仿宋" w:eastAsia="仿宋" w:cs="仿宋"/>
          <w:b/>
          <w:bCs/>
          <w:sz w:val="32"/>
          <w:szCs w:val="18"/>
          <w:lang w:val="en-US" w:eastAsia="zh-CN"/>
        </w:rPr>
        <w:t xml:space="preserve"> </w:t>
      </w:r>
      <w:r>
        <w:rPr>
          <w:rFonts w:hint="eastAsia" w:ascii="仿宋" w:hAnsi="仿宋" w:eastAsia="仿宋" w:cs="仿宋"/>
          <w:sz w:val="32"/>
          <w:szCs w:val="18"/>
        </w:rPr>
        <w:t>本预案由</w:t>
      </w:r>
      <w:r>
        <w:rPr>
          <w:rFonts w:hint="eastAsia" w:ascii="仿宋" w:hAnsi="仿宋" w:eastAsia="仿宋" w:cs="仿宋"/>
          <w:sz w:val="32"/>
          <w:szCs w:val="18"/>
          <w:lang w:val="en-US" w:eastAsia="zh-CN"/>
        </w:rPr>
        <w:t>省粮食和储备局</w:t>
      </w:r>
      <w:r>
        <w:rPr>
          <w:rFonts w:hint="eastAsia" w:ascii="仿宋" w:hAnsi="仿宋" w:eastAsia="仿宋" w:cs="仿宋"/>
          <w:sz w:val="32"/>
          <w:szCs w:val="18"/>
        </w:rPr>
        <w:t>、</w:t>
      </w:r>
      <w:r>
        <w:rPr>
          <w:rFonts w:hint="eastAsia" w:ascii="仿宋" w:hAnsi="仿宋" w:eastAsia="仿宋" w:cs="仿宋"/>
          <w:sz w:val="32"/>
          <w:szCs w:val="18"/>
          <w:lang w:val="en-US" w:eastAsia="zh-CN"/>
        </w:rPr>
        <w:t>省</w:t>
      </w:r>
      <w:r>
        <w:rPr>
          <w:rFonts w:hint="eastAsia" w:ascii="仿宋" w:hAnsi="仿宋" w:eastAsia="仿宋" w:cs="仿宋"/>
          <w:sz w:val="32"/>
          <w:szCs w:val="18"/>
        </w:rPr>
        <w:t>发展改革委、</w:t>
      </w:r>
      <w:r>
        <w:rPr>
          <w:rFonts w:hint="eastAsia" w:ascii="仿宋" w:hAnsi="仿宋" w:eastAsia="仿宋" w:cs="仿宋"/>
          <w:sz w:val="32"/>
          <w:szCs w:val="18"/>
          <w:lang w:val="en-US" w:eastAsia="zh-CN"/>
        </w:rPr>
        <w:t>省</w:t>
      </w:r>
      <w:r>
        <w:rPr>
          <w:rFonts w:hint="eastAsia" w:ascii="仿宋" w:hAnsi="仿宋" w:eastAsia="仿宋" w:cs="仿宋"/>
          <w:sz w:val="32"/>
          <w:szCs w:val="18"/>
        </w:rPr>
        <w:t>财政</w:t>
      </w:r>
      <w:r>
        <w:rPr>
          <w:rFonts w:hint="eastAsia" w:ascii="仿宋" w:hAnsi="仿宋" w:eastAsia="仿宋" w:cs="仿宋"/>
          <w:sz w:val="32"/>
          <w:szCs w:val="18"/>
          <w:lang w:val="en-US" w:eastAsia="zh-CN"/>
        </w:rPr>
        <w:t>厅</w:t>
      </w:r>
      <w:r>
        <w:rPr>
          <w:rFonts w:hint="eastAsia" w:ascii="仿宋" w:hAnsi="仿宋" w:eastAsia="仿宋" w:cs="仿宋"/>
          <w:sz w:val="32"/>
          <w:szCs w:val="18"/>
        </w:rPr>
        <w:t>负责解释</w:t>
      </w:r>
      <w:r>
        <w:rPr>
          <w:rFonts w:hint="eastAsia" w:ascii="仿宋" w:hAnsi="仿宋" w:eastAsia="仿宋" w:cs="仿宋"/>
          <w:sz w:val="32"/>
          <w:szCs w:val="18"/>
          <w:lang w:eastAsia="zh-CN"/>
        </w:rPr>
        <w:t>，</w:t>
      </w:r>
      <w:r>
        <w:rPr>
          <w:rFonts w:hint="eastAsia" w:ascii="仿宋" w:hAnsi="仿宋" w:eastAsia="仿宋" w:cs="仿宋"/>
          <w:sz w:val="32"/>
          <w:szCs w:val="18"/>
        </w:rPr>
        <w:t>自发布之日起实施。</w:t>
      </w:r>
      <w:r>
        <w:rPr>
          <w:rFonts w:hint="eastAsia" w:ascii="仿宋" w:hAnsi="仿宋" w:eastAsia="仿宋"/>
          <w:sz w:val="32"/>
          <w:lang w:val="en-US" w:eastAsia="zh-CN"/>
        </w:rPr>
        <w:t>《广东省籼稻谷最低收购价执行预案》</w:t>
      </w:r>
      <w:r>
        <w:rPr>
          <w:rFonts w:hint="eastAsia" w:ascii="仿宋" w:hAnsi="仿宋" w:eastAsia="仿宋" w:cs="仿宋"/>
          <w:sz w:val="32"/>
          <w:szCs w:val="18"/>
          <w:lang w:eastAsia="zh-CN"/>
        </w:rPr>
        <w:t>（粤发改发电</w:t>
      </w:r>
      <w:r>
        <w:rPr>
          <w:rFonts w:hint="eastAsia" w:ascii="仿宋" w:hAnsi="仿宋" w:eastAsia="仿宋" w:cs="仿宋"/>
          <w:sz w:val="32"/>
          <w:szCs w:val="18"/>
        </w:rPr>
        <w:t>〔20</w:t>
      </w:r>
      <w:r>
        <w:rPr>
          <w:rFonts w:hint="eastAsia" w:ascii="仿宋" w:hAnsi="仿宋" w:eastAsia="仿宋" w:cs="仿宋"/>
          <w:sz w:val="32"/>
          <w:szCs w:val="18"/>
          <w:lang w:val="en-US" w:eastAsia="zh-CN"/>
        </w:rPr>
        <w:t>04</w:t>
      </w:r>
      <w:r>
        <w:rPr>
          <w:rFonts w:hint="eastAsia" w:ascii="仿宋" w:hAnsi="仿宋" w:eastAsia="仿宋" w:cs="仿宋"/>
          <w:sz w:val="32"/>
          <w:szCs w:val="18"/>
        </w:rPr>
        <w:t>〕</w:t>
      </w:r>
      <w:r>
        <w:rPr>
          <w:rFonts w:hint="eastAsia" w:ascii="仿宋" w:hAnsi="仿宋" w:eastAsia="仿宋" w:cs="仿宋"/>
          <w:sz w:val="32"/>
          <w:szCs w:val="18"/>
          <w:lang w:val="en-US" w:eastAsia="zh-CN"/>
        </w:rPr>
        <w:t>23号）作废。</w:t>
      </w:r>
    </w:p>
    <w:p>
      <w:pPr>
        <w:spacing w:line="600" w:lineRule="exact"/>
        <w:rPr>
          <w:rFonts w:hint="default" w:ascii="仿宋" w:hAnsi="仿宋" w:eastAsia="仿宋" w:cs="仿宋"/>
          <w:sz w:val="32"/>
          <w:szCs w:val="32"/>
          <w:lang w:val="en-US"/>
        </w:rPr>
        <w:pPrChange w:id="160" w:author="曹清沁" w:date="2019-05-10T14:30:57Z">
          <w:pPr/>
        </w:pPrChange>
      </w:pPr>
    </w:p>
    <w:p>
      <w:pPr>
        <w:spacing w:line="600" w:lineRule="exact"/>
        <w:rPr>
          <w:rFonts w:hint="default" w:ascii="仿宋" w:hAnsi="仿宋" w:eastAsia="仿宋" w:cs="仿宋"/>
          <w:sz w:val="32"/>
          <w:szCs w:val="32"/>
          <w:lang w:val="en-US"/>
        </w:rPr>
        <w:pPrChange w:id="161" w:author="曹清沁" w:date="2019-05-10T14:30:57Z">
          <w:pPr/>
        </w:pPrChange>
      </w:pPr>
    </w:p>
    <w:p>
      <w:pPr>
        <w:spacing w:line="600" w:lineRule="exact"/>
        <w:rPr>
          <w:rFonts w:hint="default" w:ascii="仿宋" w:hAnsi="仿宋" w:eastAsia="仿宋" w:cs="仿宋"/>
          <w:sz w:val="32"/>
          <w:szCs w:val="32"/>
          <w:lang w:val="en-US"/>
        </w:rPr>
        <w:pPrChange w:id="162" w:author="曹清沁" w:date="2019-05-10T14:30:57Z">
          <w:pPr/>
        </w:pPrChange>
      </w:pPr>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6ADB"/>
    <w:multiLevelType w:val="singleLevel"/>
    <w:tmpl w:val="0FC86ADB"/>
    <w:lvl w:ilvl="0" w:tentative="0">
      <w:start w:val="2"/>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曹清沁">
    <w15:presenceInfo w15:providerId="WPS Office" w15:userId="1946157315"/>
  </w15:person>
  <w15:person w15:author="admin">
    <w15:presenceInfo w15:providerId="None" w15:userId="admin"/>
  </w15:person>
  <w15:person w15:author="wujinwei">
    <w15:presenceInfo w15:providerId="None" w15:userId="wujin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A1D6A"/>
    <w:rsid w:val="200D077B"/>
    <w:rsid w:val="2D987A85"/>
    <w:rsid w:val="2EAC135C"/>
    <w:rsid w:val="356F4FDB"/>
    <w:rsid w:val="564F3D7F"/>
    <w:rsid w:val="5F1B2723"/>
    <w:rsid w:val="65CA2333"/>
    <w:rsid w:val="68324585"/>
    <w:rsid w:val="69C90E0E"/>
    <w:rsid w:val="7FAD2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Administrator.USER-20160320WW</dc:creator>
  <cp:lastModifiedBy>许世杰</cp:lastModifiedBy>
  <dcterms:modified xsi:type="dcterms:W3CDTF">2019-05-17T02:40:12Z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0</vt:lpwstr>
  </property>
  <property fmtid="{D5CDD505-2E9C-101B-9397-08002B2CF9AE}" pid="5" name="code20">
    <vt:lpwstr>oa</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5255</vt:i4>
  </property>
  <property fmtid="{D5CDD505-2E9C-101B-9397-08002B2CF9AE}" pid="9" name="cp_itemType">
    <vt:lpwstr>missive</vt:lpwstr>
  </property>
  <property fmtid="{D5CDD505-2E9C-101B-9397-08002B2CF9AE}" pid="10" name="cp_title">
    <vt:lpwstr>关于征求广东省稻谷最低收购价执行预案意见的通知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0</vt:lpwstr>
  </property>
  <property fmtid="{D5CDD505-2E9C-101B-9397-08002B2CF9AE}" pid="15" name="showButton">
    <vt:lpwstr>WPSExtOfficeTab;btnShowRevision;btnSaveAsLocal</vt:lpwstr>
  </property>
  <property fmtid="{D5CDD505-2E9C-101B-9397-08002B2CF9AE}" pid="16" name="uploadPath">
    <vt:lpwstr>http://xtbgsafe.gdzwfw.gov.cn/lsjoa/instance-web/minstone/wfDocBody/saveDocBodyWps?flowInid=5255&amp;stepInco=9985&amp;dealIndx=0&amp;openType=1&amp;flowId=104&amp;stepCode=9&amp;readOnly=1&amp;curUserCode=oa&amp;sysCode=MD_XCPYB_OA&amp;tenantCode=GDSXXZX&amp;r=0.2485964511303027&amp;fileCode=6f2824cd60244d4cb60ac408f2812eb5&amp;id=6f2824cd60244d4cb60ac408f2812eb5&amp;docTempCode=&amp;userUuid=35927d76498a42e2b2744aab895c283a</vt:lpwstr>
  </property>
  <property fmtid="{D5CDD505-2E9C-101B-9397-08002B2CF9AE}" pid="17" name="urlParams">
    <vt:lpwstr>flowInid=5255&amp;stepInco=9985&amp;dealIndx=0&amp;openType=1&amp;flowId=104&amp;stepCode=9&amp;readOnly=1&amp;curUserCode=oa&amp;sysCode=MD_XCPYB_OA&amp;tenantCode=GDSXXZX&amp;r=0.2485964511303027&amp;fileCode=6f2824cd60244d4cb60ac408f2812eb5&amp;id=6f2824cd60244d4cb60ac408f2812eb5&amp;docTempCode=&amp;userUuid=35927d76498a42e2b2744aab895c283a</vt:lpwstr>
  </property>
  <property fmtid="{D5CDD505-2E9C-101B-9397-08002B2CF9AE}" pid="18" name="lockDocUrl">
    <vt:lpwstr>http://xtbgsafe.gdzwfw.gov.cn/lsjoa/instance-web/minstone/wfDocBody/getLockInfo?flowInid=5255&amp;stepInco=9985&amp;dealIndx=0&amp;openType=1&amp;flowId=104&amp;stepCode=9&amp;readOnly=1&amp;curUserCode=oa&amp;sysCode=MD_XCPYB_OA&amp;tenantCode=GDSXXZX&amp;r=0.2485964511303027&amp;fileCode=6f2824cd60244d4cb60ac408f2812eb5&amp;id=6f2824cd60244d4cb60ac408f2812eb5&amp;docTempCode=&amp;userUuid=35927d76498a42e2b2744aab895c283a</vt:lpwstr>
  </property>
  <property fmtid="{D5CDD505-2E9C-101B-9397-08002B2CF9AE}" pid="19" name="copyUrl">
    <vt:lpwstr>http://xtbgsafe.gdzwfw.gov.cn/lsjoa/instance-web/minstone/wfDocBody/copyDoc?flowInid=5255&amp;stepInco=9985&amp;dealIndx=0&amp;openType=1&amp;flowId=104&amp;stepCode=9&amp;readOnly=1&amp;curUserCode=oa&amp;sysCode=MD_XCPYB_OA&amp;tenantCode=GDSXXZX&amp;r=0.2485964511303027&amp;fileCode=6f2824cd60244d4cb60ac408f2812eb5&amp;id=6f2824cd60244d4cb60ac408f2812eb5&amp;docTempCode=&amp;userUuid=35927d76498a42e2b2744aab895c283a</vt:lpwstr>
  </property>
  <property fmtid="{D5CDD505-2E9C-101B-9397-08002B2CF9AE}" pid="20" name="unLockDocurl">
    <vt:lpwstr>http://xtbgsafe.gdzwfw.gov.cn/lsjoa/instance-web/minstone/wfDocBody/unLockDoc?flowInid=5255&amp;stepInco=9985&amp;dealIndx=0&amp;openType=1&amp;flowId=104&amp;stepCode=9&amp;readOnly=1&amp;curUserCode=oa&amp;sysCode=MD_XCPYB_OA&amp;tenantCode=GDSXXZX&amp;r=0.2485964511303027&amp;fileCode=6f2824cd60244d4cb60ac408f2812eb5&amp;id=6f2824cd60244d4cb60ac408f2812eb5&amp;docTempCode=&amp;userUuid=35927d76498a42e2b2744aab895c283a</vt:lpwstr>
  </property>
  <property fmtid="{D5CDD505-2E9C-101B-9397-08002B2CF9AE}" pid="21" name="ribbonExt">
    <vt:lpwstr>{"WPSExtOfficeTab":{"OnGetEnabled":true,"OnGetVisible":true},"btnUploadOA":{"OnGetEnabled":false,"OnGetVisible":false,"OnGetLabel":"保存","GetImage":"icon/uploadoa.ico"},"btnSaveAsLocal":{"OnGetEnabled":true,"OnGetVisible":true,"OnGetLabel":"另存文件","GetImage":"icon/DecomposeDoc.ico"},"btnImportDoc":{"OnGetEnabled":false,"OnGetVisible":fals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2" name="showSavePromptFlag">
    <vt:lpwstr>true</vt:lpwstr>
  </property>
</Properties>
</file>